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03" w:rsidRPr="001D1156" w:rsidRDefault="00825103" w:rsidP="00825103">
      <w:pPr>
        <w:pStyle w:val="LGCoverSubTitle"/>
        <w:spacing w:before="120" w:after="120" w:line="240" w:lineRule="atLeast"/>
        <w:jc w:val="center"/>
        <w:rPr>
          <w:color w:val="4F81BD"/>
          <w:sz w:val="40"/>
          <w:szCs w:val="40"/>
        </w:rPr>
      </w:pPr>
      <w:bookmarkStart w:id="0" w:name="_GoBack"/>
      <w:r>
        <w:rPr>
          <w:color w:val="4F81BD"/>
          <w:sz w:val="40"/>
          <w:szCs w:val="40"/>
        </w:rPr>
        <w:t xml:space="preserve">LEGAL &amp; GENERAL </w:t>
      </w:r>
      <w:r w:rsidR="00C835C2">
        <w:rPr>
          <w:color w:val="4F81BD"/>
          <w:sz w:val="40"/>
          <w:szCs w:val="40"/>
        </w:rPr>
        <w:t xml:space="preserve">EXPANDS </w:t>
      </w:r>
      <w:r w:rsidR="00447450">
        <w:rPr>
          <w:color w:val="4F81BD"/>
          <w:sz w:val="40"/>
          <w:szCs w:val="40"/>
        </w:rPr>
        <w:t>ITS FUTURE CITIES BUSINESS WITH FURTHER HIRES</w:t>
      </w:r>
      <w:r>
        <w:rPr>
          <w:color w:val="4F81BD"/>
          <w:sz w:val="40"/>
          <w:szCs w:val="40"/>
        </w:rPr>
        <w:t xml:space="preserve"> </w:t>
      </w:r>
    </w:p>
    <w:bookmarkEnd w:id="0"/>
    <w:p w:rsidR="00825103" w:rsidRPr="00EC75FD" w:rsidRDefault="00825103" w:rsidP="00825103">
      <w:pPr>
        <w:pStyle w:val="xxmsonormal"/>
        <w:ind w:right="2880"/>
        <w:rPr>
          <w:color w:val="000000" w:themeColor="text1"/>
          <w:sz w:val="20"/>
          <w:szCs w:val="20"/>
        </w:rPr>
      </w:pPr>
      <w:r w:rsidRPr="00EC75FD">
        <w:rPr>
          <w:sz w:val="20"/>
          <w:szCs w:val="20"/>
        </w:rPr>
        <w:t> </w:t>
      </w:r>
    </w:p>
    <w:p w:rsidR="00155846" w:rsidRDefault="00825103" w:rsidP="00825103">
      <w:pPr>
        <w:pStyle w:val="xxmsonormal"/>
        <w:jc w:val="both"/>
        <w:rPr>
          <w:rFonts w:asciiTheme="majorHAnsi" w:hAnsiTheme="majorHAnsi" w:cstheme="majorHAnsi"/>
          <w:sz w:val="20"/>
          <w:szCs w:val="20"/>
        </w:rPr>
      </w:pPr>
      <w:r w:rsidRPr="00EC75FD">
        <w:rPr>
          <w:rFonts w:asciiTheme="majorHAnsi" w:hAnsiTheme="majorHAnsi" w:cstheme="majorHAnsi"/>
          <w:sz w:val="20"/>
          <w:szCs w:val="20"/>
        </w:rPr>
        <w:t>Legal &amp; General Capital (Legal &amp; General) announces the appointment of Jennie Hill as Chief Commercial Director</w:t>
      </w:r>
      <w:r w:rsidR="00155846">
        <w:rPr>
          <w:rFonts w:asciiTheme="majorHAnsi" w:hAnsiTheme="majorHAnsi" w:cstheme="majorHAnsi"/>
          <w:sz w:val="20"/>
          <w:szCs w:val="20"/>
        </w:rPr>
        <w:t xml:space="preserve"> and Alexandra </w:t>
      </w:r>
      <w:r w:rsidR="006648B3">
        <w:rPr>
          <w:rFonts w:asciiTheme="majorHAnsi" w:hAnsiTheme="majorHAnsi" w:cstheme="majorHAnsi"/>
          <w:sz w:val="20"/>
          <w:szCs w:val="20"/>
        </w:rPr>
        <w:t xml:space="preserve">Brown </w:t>
      </w:r>
      <w:r w:rsidR="00155846">
        <w:rPr>
          <w:rFonts w:asciiTheme="majorHAnsi" w:hAnsiTheme="majorHAnsi" w:cstheme="majorHAnsi"/>
          <w:sz w:val="20"/>
          <w:szCs w:val="20"/>
        </w:rPr>
        <w:t>as Senior Development Manager of its Future Cities business.</w:t>
      </w:r>
    </w:p>
    <w:p w:rsidR="00825103" w:rsidRPr="00EC75FD" w:rsidRDefault="00825103" w:rsidP="00825103">
      <w:pPr>
        <w:pStyle w:val="xxmsonormal"/>
        <w:ind w:right="2880"/>
        <w:rPr>
          <w:rFonts w:asciiTheme="majorHAnsi" w:hAnsiTheme="majorHAnsi" w:cstheme="majorHAnsi"/>
          <w:color w:val="000000" w:themeColor="text1"/>
          <w:sz w:val="20"/>
          <w:szCs w:val="20"/>
        </w:rPr>
      </w:pPr>
    </w:p>
    <w:p w:rsidR="00825103" w:rsidRPr="00EC75FD" w:rsidRDefault="00825103" w:rsidP="00825103">
      <w:pPr>
        <w:pStyle w:val="xxmsonormal"/>
        <w:jc w:val="both"/>
        <w:rPr>
          <w:rFonts w:asciiTheme="majorHAnsi" w:hAnsiTheme="majorHAnsi" w:cstheme="majorHAnsi"/>
          <w:bCs/>
          <w:sz w:val="20"/>
          <w:szCs w:val="20"/>
        </w:rPr>
      </w:pPr>
      <w:r w:rsidRPr="00EC75FD">
        <w:rPr>
          <w:rFonts w:asciiTheme="majorHAnsi" w:hAnsiTheme="majorHAnsi" w:cstheme="majorHAnsi"/>
          <w:bCs/>
          <w:sz w:val="20"/>
          <w:szCs w:val="20"/>
        </w:rPr>
        <w:t xml:space="preserve">The challenges for UK urban areas are increasing. With the majority of </w:t>
      </w:r>
      <w:r w:rsidR="00760FD9">
        <w:rPr>
          <w:rFonts w:asciiTheme="majorHAnsi" w:hAnsiTheme="majorHAnsi" w:cstheme="majorHAnsi"/>
          <w:bCs/>
          <w:sz w:val="20"/>
          <w:szCs w:val="20"/>
        </w:rPr>
        <w:t>the UK’s</w:t>
      </w:r>
      <w:r w:rsidRPr="00EC75FD">
        <w:rPr>
          <w:rFonts w:asciiTheme="majorHAnsi" w:hAnsiTheme="majorHAnsi" w:cstheme="majorHAnsi"/>
          <w:bCs/>
          <w:sz w:val="20"/>
          <w:szCs w:val="20"/>
        </w:rPr>
        <w:t xml:space="preserve"> population now living in towns and cities, significant pressure is being placed on existing real estate, energy, transportation and social infrastructure. Strong house price growth over the past decade has made city living unaffordable for many, including the workers who are vital to the cities</w:t>
      </w:r>
      <w:r w:rsidR="006648B3">
        <w:rPr>
          <w:rFonts w:asciiTheme="majorHAnsi" w:hAnsiTheme="majorHAnsi" w:cstheme="majorHAnsi"/>
          <w:bCs/>
          <w:sz w:val="20"/>
          <w:szCs w:val="20"/>
        </w:rPr>
        <w:t>’</w:t>
      </w:r>
      <w:r w:rsidRPr="00EC75FD">
        <w:rPr>
          <w:rFonts w:asciiTheme="majorHAnsi" w:hAnsiTheme="majorHAnsi" w:cstheme="majorHAnsi"/>
          <w:bCs/>
          <w:sz w:val="20"/>
          <w:szCs w:val="20"/>
        </w:rPr>
        <w:t xml:space="preserve"> health, education and emergency response services.</w:t>
      </w:r>
    </w:p>
    <w:p w:rsidR="00825103" w:rsidRPr="00EC75FD" w:rsidRDefault="00825103" w:rsidP="00825103">
      <w:pPr>
        <w:pStyle w:val="xxmsonormal"/>
        <w:jc w:val="both"/>
        <w:rPr>
          <w:rFonts w:asciiTheme="majorHAnsi" w:hAnsiTheme="majorHAnsi" w:cstheme="majorHAnsi"/>
          <w:bCs/>
          <w:sz w:val="20"/>
          <w:szCs w:val="20"/>
        </w:rPr>
      </w:pPr>
    </w:p>
    <w:p w:rsidR="00636A4A" w:rsidRDefault="00825103" w:rsidP="00825103">
      <w:pPr>
        <w:pStyle w:val="xxmsonormal"/>
        <w:jc w:val="both"/>
        <w:rPr>
          <w:rFonts w:asciiTheme="majorHAnsi" w:hAnsiTheme="majorHAnsi" w:cstheme="majorHAnsi"/>
          <w:bCs/>
          <w:sz w:val="20"/>
          <w:szCs w:val="20"/>
        </w:rPr>
      </w:pPr>
      <w:r w:rsidRPr="00EC75FD">
        <w:rPr>
          <w:rFonts w:asciiTheme="majorHAnsi" w:hAnsiTheme="majorHAnsi" w:cstheme="majorHAnsi"/>
          <w:bCs/>
          <w:sz w:val="20"/>
          <w:szCs w:val="20"/>
        </w:rPr>
        <w:t xml:space="preserve">There is an urgent need to improve and invest in UK cities. </w:t>
      </w:r>
      <w:del w:id="1" w:author="Mulligan, Jack" w:date="2020-02-06T09:53:00Z">
        <w:r w:rsidRPr="00EC75FD" w:rsidDel="00646E81">
          <w:rPr>
            <w:rFonts w:asciiTheme="majorHAnsi" w:hAnsiTheme="majorHAnsi" w:cstheme="majorHAnsi"/>
            <w:bCs/>
            <w:sz w:val="20"/>
            <w:szCs w:val="20"/>
          </w:rPr>
          <w:delText xml:space="preserve"> </w:delText>
        </w:r>
      </w:del>
      <w:r w:rsidRPr="00EC75FD">
        <w:rPr>
          <w:rFonts w:asciiTheme="majorHAnsi" w:hAnsiTheme="majorHAnsi" w:cstheme="majorHAnsi"/>
          <w:bCs/>
          <w:sz w:val="20"/>
          <w:szCs w:val="20"/>
        </w:rPr>
        <w:t xml:space="preserve">For institutions with significant capital to invest in socially useful assets, there are huge opportunities. Legal &amp; General’s Future Cities business is committed to delivering change, through urban regeneration, clean energy, infrastructure and technology. The appointment of a Chief Commercial Director further demonstrates its ambition to deliver places and networks for growing communities to live, work and prosper.  </w:t>
      </w:r>
    </w:p>
    <w:p w:rsidR="00636A4A" w:rsidRDefault="00636A4A" w:rsidP="00825103">
      <w:pPr>
        <w:pStyle w:val="xxmsonormal"/>
        <w:jc w:val="both"/>
        <w:rPr>
          <w:rFonts w:asciiTheme="majorHAnsi" w:hAnsiTheme="majorHAnsi" w:cstheme="majorHAnsi"/>
          <w:bCs/>
          <w:sz w:val="20"/>
          <w:szCs w:val="20"/>
        </w:rPr>
      </w:pPr>
    </w:p>
    <w:p w:rsidR="00636A4A" w:rsidRPr="00636A4A" w:rsidRDefault="00636A4A" w:rsidP="00825103">
      <w:pPr>
        <w:pStyle w:val="xxmsonormal"/>
        <w:jc w:val="both"/>
        <w:rPr>
          <w:rFonts w:asciiTheme="majorHAnsi" w:hAnsiTheme="majorHAnsi" w:cstheme="majorHAnsi"/>
          <w:sz w:val="20"/>
          <w:szCs w:val="20"/>
        </w:rPr>
      </w:pPr>
      <w:r w:rsidRPr="00EC75FD">
        <w:rPr>
          <w:rFonts w:asciiTheme="majorHAnsi" w:hAnsiTheme="majorHAnsi" w:cstheme="majorHAnsi"/>
          <w:sz w:val="20"/>
          <w:szCs w:val="20"/>
        </w:rPr>
        <w:t xml:space="preserve">In this newly created role, </w:t>
      </w:r>
      <w:r w:rsidR="00760FD9">
        <w:rPr>
          <w:rFonts w:asciiTheme="majorHAnsi" w:hAnsiTheme="majorHAnsi" w:cstheme="majorHAnsi"/>
          <w:sz w:val="20"/>
          <w:szCs w:val="20"/>
        </w:rPr>
        <w:t>Jennie</w:t>
      </w:r>
      <w:r w:rsidR="00447450">
        <w:rPr>
          <w:rFonts w:asciiTheme="majorHAnsi" w:hAnsiTheme="majorHAnsi" w:cstheme="majorHAnsi"/>
          <w:sz w:val="20"/>
          <w:szCs w:val="20"/>
        </w:rPr>
        <w:t xml:space="preserve"> </w:t>
      </w:r>
      <w:r w:rsidRPr="00EC75FD">
        <w:rPr>
          <w:rFonts w:asciiTheme="majorHAnsi" w:hAnsiTheme="majorHAnsi" w:cstheme="majorHAnsi"/>
          <w:sz w:val="20"/>
          <w:szCs w:val="20"/>
        </w:rPr>
        <w:t xml:space="preserve">will report to John Cummins, MD of Future Cities, identifying opportunities to create commercial value through leveraging partnerships </w:t>
      </w:r>
      <w:r>
        <w:rPr>
          <w:rFonts w:asciiTheme="majorHAnsi" w:hAnsiTheme="majorHAnsi" w:cstheme="majorHAnsi"/>
          <w:sz w:val="20"/>
          <w:szCs w:val="20"/>
        </w:rPr>
        <w:t>within and outside the</w:t>
      </w:r>
      <w:r w:rsidRPr="00EC75FD">
        <w:rPr>
          <w:rFonts w:asciiTheme="majorHAnsi" w:hAnsiTheme="majorHAnsi" w:cstheme="majorHAnsi"/>
          <w:sz w:val="20"/>
          <w:szCs w:val="20"/>
        </w:rPr>
        <w:t xml:space="preserve"> Legal &amp; General Group.</w:t>
      </w:r>
    </w:p>
    <w:p w:rsidR="00825103" w:rsidRPr="00EC75FD" w:rsidRDefault="00825103" w:rsidP="00825103">
      <w:pPr>
        <w:pStyle w:val="xxmsonormal"/>
        <w:jc w:val="both"/>
        <w:rPr>
          <w:rFonts w:asciiTheme="majorHAnsi" w:hAnsiTheme="majorHAnsi" w:cstheme="majorHAnsi"/>
          <w:bCs/>
          <w:sz w:val="20"/>
          <w:szCs w:val="20"/>
        </w:rPr>
      </w:pPr>
    </w:p>
    <w:p w:rsidR="00281F14" w:rsidRPr="00EC75FD" w:rsidRDefault="00825103" w:rsidP="00825103">
      <w:pPr>
        <w:pStyle w:val="xxmsonormal"/>
        <w:jc w:val="both"/>
        <w:rPr>
          <w:rFonts w:asciiTheme="majorHAnsi" w:hAnsiTheme="majorHAnsi" w:cstheme="majorHAnsi"/>
          <w:sz w:val="20"/>
          <w:szCs w:val="20"/>
        </w:rPr>
      </w:pPr>
      <w:r w:rsidRPr="00EC75FD">
        <w:rPr>
          <w:rFonts w:asciiTheme="majorHAnsi" w:hAnsiTheme="majorHAnsi" w:cstheme="majorHAnsi"/>
          <w:sz w:val="20"/>
          <w:szCs w:val="20"/>
        </w:rPr>
        <w:t xml:space="preserve">Jennie Hill joined Legal &amp; General’s General Insurance business in March 2019 as MD of Distribution and Partnerships, </w:t>
      </w:r>
      <w:r w:rsidR="004F2A5C" w:rsidRPr="00EC75FD">
        <w:rPr>
          <w:rFonts w:asciiTheme="majorHAnsi" w:hAnsiTheme="majorHAnsi" w:cstheme="majorHAnsi"/>
          <w:sz w:val="20"/>
          <w:szCs w:val="20"/>
        </w:rPr>
        <w:t xml:space="preserve">overseeing its recently completed sale to Allianz Group. Before joining L&amp;G, Hill </w:t>
      </w:r>
      <w:r w:rsidRPr="00EC75FD">
        <w:rPr>
          <w:rFonts w:asciiTheme="majorHAnsi" w:hAnsiTheme="majorHAnsi" w:cstheme="majorHAnsi"/>
          <w:sz w:val="20"/>
          <w:szCs w:val="20"/>
        </w:rPr>
        <w:t>worked as Director of Business Services for the AA and, prior to that, Head of the Commercial Payments Business at Lloyds</w:t>
      </w:r>
      <w:r w:rsidR="00636A4A">
        <w:rPr>
          <w:rFonts w:asciiTheme="majorHAnsi" w:hAnsiTheme="majorHAnsi" w:cstheme="majorHAnsi"/>
          <w:sz w:val="20"/>
          <w:szCs w:val="20"/>
        </w:rPr>
        <w:t xml:space="preserve"> Banking Group. She has extensive experience in relationship building across large private- and public-sector organisations.</w:t>
      </w:r>
    </w:p>
    <w:p w:rsidR="00825103" w:rsidRPr="00EC75FD" w:rsidRDefault="00825103" w:rsidP="00825103">
      <w:pPr>
        <w:pStyle w:val="xxmsonormal"/>
        <w:jc w:val="both"/>
        <w:rPr>
          <w:rFonts w:asciiTheme="majorHAnsi" w:hAnsiTheme="majorHAnsi" w:cstheme="majorHAnsi"/>
          <w:sz w:val="20"/>
          <w:szCs w:val="20"/>
        </w:rPr>
      </w:pPr>
    </w:p>
    <w:p w:rsidR="007D55F9" w:rsidRPr="00EC75FD" w:rsidRDefault="007D55F9" w:rsidP="007D55F9">
      <w:pPr>
        <w:pStyle w:val="PlainText"/>
        <w:rPr>
          <w:rFonts w:asciiTheme="majorHAnsi" w:hAnsiTheme="majorHAnsi" w:cstheme="majorHAnsi"/>
          <w:sz w:val="20"/>
          <w:szCs w:val="20"/>
        </w:rPr>
      </w:pPr>
      <w:r w:rsidRPr="00EC75FD">
        <w:rPr>
          <w:rFonts w:asciiTheme="majorHAnsi" w:hAnsiTheme="majorHAnsi" w:cstheme="majorHAnsi"/>
          <w:iCs/>
          <w:sz w:val="20"/>
          <w:szCs w:val="20"/>
        </w:rPr>
        <w:t xml:space="preserve">Further bolstering the Future Cities team, Alexandra Brown has joined as Senior Development Manager, Urban Regeneration. Having worked at a number of leading developers, including 12 years at </w:t>
      </w:r>
      <w:proofErr w:type="spellStart"/>
      <w:r w:rsidRPr="00EC75FD">
        <w:rPr>
          <w:rFonts w:asciiTheme="majorHAnsi" w:hAnsiTheme="majorHAnsi" w:cstheme="majorHAnsi"/>
          <w:iCs/>
          <w:sz w:val="20"/>
          <w:szCs w:val="20"/>
        </w:rPr>
        <w:t>Lendlease</w:t>
      </w:r>
      <w:proofErr w:type="spellEnd"/>
      <w:r w:rsidRPr="00EC75FD">
        <w:rPr>
          <w:rFonts w:asciiTheme="majorHAnsi" w:hAnsiTheme="majorHAnsi" w:cstheme="majorHAnsi"/>
          <w:iCs/>
          <w:sz w:val="20"/>
          <w:szCs w:val="20"/>
        </w:rPr>
        <w:t>,</w:t>
      </w:r>
      <w:r w:rsidR="008B4844" w:rsidRPr="00EC75FD">
        <w:rPr>
          <w:rFonts w:asciiTheme="majorHAnsi" w:hAnsiTheme="majorHAnsi" w:cstheme="majorHAnsi"/>
          <w:iCs/>
          <w:sz w:val="20"/>
          <w:szCs w:val="20"/>
        </w:rPr>
        <w:t xml:space="preserve"> </w:t>
      </w:r>
      <w:r w:rsidR="00760FD9">
        <w:rPr>
          <w:rFonts w:asciiTheme="majorHAnsi" w:hAnsiTheme="majorHAnsi" w:cstheme="majorHAnsi"/>
          <w:iCs/>
          <w:sz w:val="20"/>
          <w:szCs w:val="20"/>
        </w:rPr>
        <w:t>Alexandra</w:t>
      </w:r>
      <w:ins w:id="2" w:author="Mulligan, Jack" w:date="2020-02-06T09:45:00Z">
        <w:r w:rsidR="006648B3">
          <w:rPr>
            <w:rFonts w:asciiTheme="majorHAnsi" w:hAnsiTheme="majorHAnsi" w:cstheme="majorHAnsi"/>
            <w:iCs/>
            <w:sz w:val="20"/>
            <w:szCs w:val="20"/>
          </w:rPr>
          <w:t xml:space="preserve"> </w:t>
        </w:r>
      </w:ins>
      <w:r w:rsidRPr="00EC75FD">
        <w:rPr>
          <w:rFonts w:asciiTheme="majorHAnsi" w:hAnsiTheme="majorHAnsi" w:cstheme="majorHAnsi"/>
          <w:iCs/>
          <w:sz w:val="20"/>
          <w:szCs w:val="20"/>
        </w:rPr>
        <w:t>brings development management expertise on large scale regeneration projects and will oversee the development of </w:t>
      </w:r>
      <w:r w:rsidR="008B4844" w:rsidRPr="00EC75FD">
        <w:rPr>
          <w:rFonts w:asciiTheme="majorHAnsi" w:hAnsiTheme="majorHAnsi" w:cstheme="majorHAnsi"/>
          <w:iCs/>
          <w:sz w:val="20"/>
          <w:szCs w:val="20"/>
        </w:rPr>
        <w:t>Legal &amp; General Capital’s</w:t>
      </w:r>
      <w:r w:rsidRPr="00EC75FD">
        <w:rPr>
          <w:rFonts w:asciiTheme="majorHAnsi" w:hAnsiTheme="majorHAnsi" w:cstheme="majorHAnsi"/>
          <w:iCs/>
          <w:sz w:val="20"/>
          <w:szCs w:val="20"/>
        </w:rPr>
        <w:t xml:space="preserve"> Urban Regeneration portfolio. </w:t>
      </w:r>
      <w:r w:rsidR="00A621B5" w:rsidRPr="00EC75FD">
        <w:rPr>
          <w:rFonts w:asciiTheme="majorHAnsi" w:hAnsiTheme="majorHAnsi" w:cstheme="majorHAnsi"/>
          <w:iCs/>
          <w:sz w:val="20"/>
          <w:szCs w:val="20"/>
        </w:rPr>
        <w:t>As the group continues to expand its real estate portfolio</w:t>
      </w:r>
      <w:r w:rsidRPr="00EC75FD">
        <w:rPr>
          <w:rFonts w:asciiTheme="majorHAnsi" w:hAnsiTheme="majorHAnsi" w:cstheme="majorHAnsi"/>
          <w:iCs/>
          <w:sz w:val="20"/>
          <w:szCs w:val="20"/>
        </w:rPr>
        <w:t xml:space="preserve">, </w:t>
      </w:r>
      <w:r w:rsidR="00760FD9">
        <w:rPr>
          <w:rFonts w:asciiTheme="majorHAnsi" w:hAnsiTheme="majorHAnsi" w:cstheme="majorHAnsi"/>
          <w:iCs/>
          <w:sz w:val="20"/>
          <w:szCs w:val="20"/>
        </w:rPr>
        <w:t>Alexandra</w:t>
      </w:r>
      <w:r w:rsidR="00447450">
        <w:rPr>
          <w:rFonts w:asciiTheme="majorHAnsi" w:hAnsiTheme="majorHAnsi" w:cstheme="majorHAnsi"/>
          <w:iCs/>
          <w:sz w:val="20"/>
          <w:szCs w:val="20"/>
        </w:rPr>
        <w:t xml:space="preserve"> </w:t>
      </w:r>
      <w:r w:rsidRPr="00EC75FD">
        <w:rPr>
          <w:rFonts w:asciiTheme="majorHAnsi" w:hAnsiTheme="majorHAnsi" w:cstheme="majorHAnsi"/>
          <w:iCs/>
          <w:sz w:val="20"/>
          <w:szCs w:val="20"/>
        </w:rPr>
        <w:t>will bring her extensive experience of the design, planning and conversion of complex projects to</w:t>
      </w:r>
      <w:r w:rsidR="004F2A5C" w:rsidRPr="00EC75FD">
        <w:rPr>
          <w:rFonts w:asciiTheme="majorHAnsi" w:hAnsiTheme="majorHAnsi" w:cstheme="majorHAnsi"/>
          <w:iCs/>
          <w:sz w:val="20"/>
          <w:szCs w:val="20"/>
        </w:rPr>
        <w:t xml:space="preserve"> help</w:t>
      </w:r>
      <w:r w:rsidRPr="00EC75FD">
        <w:rPr>
          <w:rFonts w:asciiTheme="majorHAnsi" w:hAnsiTheme="majorHAnsi" w:cstheme="majorHAnsi"/>
          <w:iCs/>
          <w:sz w:val="20"/>
          <w:szCs w:val="20"/>
        </w:rPr>
        <w:t xml:space="preserve"> the</w:t>
      </w:r>
      <w:r w:rsidR="005B7A63" w:rsidRPr="00EC75FD">
        <w:rPr>
          <w:rFonts w:asciiTheme="majorHAnsi" w:hAnsiTheme="majorHAnsi" w:cstheme="majorHAnsi"/>
          <w:iCs/>
          <w:sz w:val="20"/>
          <w:szCs w:val="20"/>
        </w:rPr>
        <w:t xml:space="preserve"> business</w:t>
      </w:r>
      <w:r w:rsidR="004750AB">
        <w:rPr>
          <w:rFonts w:asciiTheme="majorHAnsi" w:hAnsiTheme="majorHAnsi" w:cstheme="majorHAnsi"/>
          <w:iCs/>
          <w:sz w:val="20"/>
          <w:szCs w:val="20"/>
        </w:rPr>
        <w:t xml:space="preserve"> realise its</w:t>
      </w:r>
      <w:r w:rsidR="005B7A63" w:rsidRPr="00EC75FD">
        <w:rPr>
          <w:rFonts w:asciiTheme="majorHAnsi" w:hAnsiTheme="majorHAnsi" w:cstheme="majorHAnsi"/>
          <w:iCs/>
          <w:sz w:val="20"/>
          <w:szCs w:val="20"/>
        </w:rPr>
        <w:t xml:space="preserve"> </w:t>
      </w:r>
      <w:r w:rsidRPr="00EC75FD">
        <w:rPr>
          <w:rFonts w:asciiTheme="majorHAnsi" w:hAnsiTheme="majorHAnsi" w:cstheme="majorHAnsi"/>
          <w:iCs/>
          <w:sz w:val="20"/>
          <w:szCs w:val="20"/>
        </w:rPr>
        <w:t>aspirations for place creation, stakeholder engagement and overall project performance</w:t>
      </w:r>
      <w:r w:rsidRPr="00EC75FD">
        <w:rPr>
          <w:rFonts w:asciiTheme="majorHAnsi" w:hAnsiTheme="majorHAnsi" w:cstheme="majorHAnsi"/>
          <w:sz w:val="20"/>
          <w:szCs w:val="20"/>
        </w:rPr>
        <w:t xml:space="preserve">.  </w:t>
      </w:r>
    </w:p>
    <w:p w:rsidR="00A621B5" w:rsidRPr="00EC75FD" w:rsidRDefault="00A621B5" w:rsidP="007D55F9">
      <w:pPr>
        <w:pStyle w:val="PlainText"/>
        <w:rPr>
          <w:rFonts w:asciiTheme="majorHAnsi" w:hAnsiTheme="majorHAnsi" w:cstheme="majorHAnsi"/>
          <w:sz w:val="20"/>
          <w:szCs w:val="20"/>
        </w:rPr>
      </w:pPr>
    </w:p>
    <w:p w:rsidR="00A621B5" w:rsidRPr="00EC75FD" w:rsidRDefault="004750AB" w:rsidP="00EC75FD">
      <w:pPr>
        <w:pStyle w:val="xxmsonormal"/>
        <w:jc w:val="both"/>
        <w:rPr>
          <w:rFonts w:asciiTheme="majorHAnsi" w:hAnsiTheme="majorHAnsi" w:cstheme="majorHAnsi"/>
          <w:sz w:val="20"/>
          <w:szCs w:val="20"/>
        </w:rPr>
      </w:pPr>
      <w:r>
        <w:rPr>
          <w:rFonts w:asciiTheme="majorHAnsi" w:hAnsiTheme="majorHAnsi" w:cstheme="majorHAnsi"/>
          <w:color w:val="000000" w:themeColor="text1"/>
          <w:sz w:val="20"/>
          <w:szCs w:val="20"/>
        </w:rPr>
        <w:t xml:space="preserve">The </w:t>
      </w:r>
      <w:r w:rsidR="00A621B5" w:rsidRPr="00EC75FD">
        <w:rPr>
          <w:rFonts w:asciiTheme="majorHAnsi" w:hAnsiTheme="majorHAnsi" w:cstheme="majorHAnsi"/>
          <w:sz w:val="20"/>
          <w:szCs w:val="20"/>
        </w:rPr>
        <w:t xml:space="preserve">Future Cities </w:t>
      </w:r>
      <w:r w:rsidR="004F2A5C" w:rsidRPr="00EC75FD">
        <w:rPr>
          <w:rFonts w:asciiTheme="majorHAnsi" w:hAnsiTheme="majorHAnsi" w:cstheme="majorHAnsi"/>
          <w:sz w:val="20"/>
          <w:szCs w:val="20"/>
        </w:rPr>
        <w:t>business</w:t>
      </w:r>
      <w:r w:rsidR="00A621B5" w:rsidRPr="00EC75FD">
        <w:rPr>
          <w:rFonts w:asciiTheme="majorHAnsi" w:hAnsiTheme="majorHAnsi" w:cstheme="majorHAnsi"/>
          <w:sz w:val="20"/>
          <w:szCs w:val="20"/>
        </w:rPr>
        <w:t xml:space="preserve"> sets out to tackle some of the major challenges facing UK towns and cities, including poor air quality, low housing supply, social issues and congestion. The </w:t>
      </w:r>
      <w:r w:rsidR="00646E81">
        <w:rPr>
          <w:rFonts w:asciiTheme="majorHAnsi" w:hAnsiTheme="majorHAnsi" w:cstheme="majorHAnsi"/>
          <w:sz w:val="20"/>
          <w:szCs w:val="20"/>
        </w:rPr>
        <w:t>business</w:t>
      </w:r>
      <w:r w:rsidR="00646E81" w:rsidRPr="00EC75FD">
        <w:rPr>
          <w:rFonts w:asciiTheme="majorHAnsi" w:hAnsiTheme="majorHAnsi" w:cstheme="majorHAnsi"/>
          <w:sz w:val="20"/>
          <w:szCs w:val="20"/>
        </w:rPr>
        <w:t xml:space="preserve"> </w:t>
      </w:r>
      <w:r w:rsidR="00A621B5" w:rsidRPr="00EC75FD">
        <w:rPr>
          <w:rFonts w:asciiTheme="majorHAnsi" w:hAnsiTheme="majorHAnsi" w:cstheme="majorHAnsi"/>
          <w:sz w:val="20"/>
          <w:szCs w:val="20"/>
        </w:rPr>
        <w:t>has so far invested</w:t>
      </w:r>
      <w:r w:rsidR="00CC79CC">
        <w:rPr>
          <w:rFonts w:asciiTheme="majorHAnsi" w:hAnsiTheme="majorHAnsi" w:cstheme="majorHAnsi"/>
          <w:sz w:val="20"/>
          <w:szCs w:val="20"/>
        </w:rPr>
        <w:t xml:space="preserve"> almost £1bn</w:t>
      </w:r>
      <w:r w:rsidR="00A621B5" w:rsidRPr="00EC75FD">
        <w:rPr>
          <w:rFonts w:asciiTheme="majorHAnsi" w:hAnsiTheme="majorHAnsi" w:cstheme="majorHAnsi"/>
          <w:sz w:val="20"/>
          <w:szCs w:val="20"/>
        </w:rPr>
        <w:t xml:space="preserve"> </w:t>
      </w:r>
      <w:r w:rsidR="00CC79CC">
        <w:rPr>
          <w:rFonts w:asciiTheme="majorHAnsi" w:hAnsiTheme="majorHAnsi" w:cstheme="majorHAnsi"/>
          <w:sz w:val="20"/>
          <w:szCs w:val="20"/>
        </w:rPr>
        <w:t xml:space="preserve">in </w:t>
      </w:r>
      <w:r w:rsidR="00CC79CC">
        <w:rPr>
          <w:rFonts w:asciiTheme="majorHAnsi" w:hAnsiTheme="majorHAnsi" w:cstheme="majorHAnsi"/>
          <w:color w:val="000000" w:themeColor="text1"/>
          <w:sz w:val="20"/>
          <w:szCs w:val="20"/>
        </w:rPr>
        <w:t>15</w:t>
      </w:r>
      <w:r w:rsidR="00A621B5" w:rsidRPr="004750AB">
        <w:rPr>
          <w:rFonts w:asciiTheme="majorHAnsi" w:hAnsiTheme="majorHAnsi" w:cstheme="majorHAnsi"/>
          <w:color w:val="000000" w:themeColor="text1"/>
          <w:sz w:val="20"/>
          <w:szCs w:val="20"/>
        </w:rPr>
        <w:t xml:space="preserve"> UK </w:t>
      </w:r>
      <w:r w:rsidR="00A621B5" w:rsidRPr="00EC75FD">
        <w:rPr>
          <w:rFonts w:asciiTheme="majorHAnsi" w:hAnsiTheme="majorHAnsi" w:cstheme="majorHAnsi"/>
          <w:sz w:val="20"/>
          <w:szCs w:val="20"/>
        </w:rPr>
        <w:t>towns and cities</w:t>
      </w:r>
      <w:r w:rsidR="00EC75FD" w:rsidRPr="00EC75FD">
        <w:rPr>
          <w:rFonts w:asciiTheme="majorHAnsi" w:hAnsiTheme="majorHAnsi" w:cstheme="majorHAnsi"/>
          <w:sz w:val="20"/>
          <w:szCs w:val="20"/>
        </w:rPr>
        <w:t xml:space="preserve"> </w:t>
      </w:r>
      <w:r w:rsidR="00A621B5" w:rsidRPr="00EC75FD">
        <w:rPr>
          <w:rFonts w:asciiTheme="majorHAnsi" w:hAnsiTheme="majorHAnsi" w:cstheme="majorHAnsi"/>
          <w:sz w:val="20"/>
          <w:szCs w:val="20"/>
        </w:rPr>
        <w:t>—</w:t>
      </w:r>
      <w:r w:rsidR="00EC75FD" w:rsidRPr="00EC75FD">
        <w:rPr>
          <w:rFonts w:asciiTheme="majorHAnsi" w:hAnsiTheme="majorHAnsi" w:cstheme="majorHAnsi"/>
          <w:sz w:val="20"/>
          <w:szCs w:val="20"/>
        </w:rPr>
        <w:t xml:space="preserve"> including </w:t>
      </w:r>
      <w:r w:rsidR="00A621B5" w:rsidRPr="00EC75FD">
        <w:rPr>
          <w:rFonts w:asciiTheme="majorHAnsi" w:hAnsiTheme="majorHAnsi" w:cstheme="majorHAnsi"/>
          <w:sz w:val="20"/>
          <w:szCs w:val="20"/>
        </w:rPr>
        <w:t xml:space="preserve">Newcastle, </w:t>
      </w:r>
      <w:r w:rsidR="00760FD9">
        <w:rPr>
          <w:rFonts w:asciiTheme="majorHAnsi" w:hAnsiTheme="majorHAnsi" w:cstheme="majorHAnsi"/>
          <w:sz w:val="20"/>
          <w:szCs w:val="20"/>
        </w:rPr>
        <w:t xml:space="preserve">Sunderland, </w:t>
      </w:r>
      <w:r w:rsidR="00A621B5" w:rsidRPr="00EC75FD">
        <w:rPr>
          <w:rFonts w:asciiTheme="majorHAnsi" w:hAnsiTheme="majorHAnsi" w:cstheme="majorHAnsi"/>
          <w:sz w:val="20"/>
          <w:szCs w:val="20"/>
        </w:rPr>
        <w:t>Cardiff, Leeds, B</w:t>
      </w:r>
      <w:r w:rsidR="00760FD9">
        <w:rPr>
          <w:rFonts w:asciiTheme="majorHAnsi" w:hAnsiTheme="majorHAnsi" w:cstheme="majorHAnsi"/>
          <w:sz w:val="20"/>
          <w:szCs w:val="20"/>
        </w:rPr>
        <w:t>ath</w:t>
      </w:r>
      <w:r w:rsidR="00A621B5" w:rsidRPr="00EC75FD">
        <w:rPr>
          <w:rFonts w:asciiTheme="majorHAnsi" w:hAnsiTheme="majorHAnsi" w:cstheme="majorHAnsi"/>
          <w:sz w:val="20"/>
          <w:szCs w:val="20"/>
        </w:rPr>
        <w:t>, Manchester and Oxford</w:t>
      </w:r>
      <w:r w:rsidR="00EC75FD" w:rsidRPr="00EC75FD">
        <w:rPr>
          <w:rFonts w:asciiTheme="majorHAnsi" w:hAnsiTheme="majorHAnsi" w:cstheme="majorHAnsi"/>
          <w:sz w:val="20"/>
          <w:szCs w:val="20"/>
        </w:rPr>
        <w:t xml:space="preserve"> </w:t>
      </w:r>
      <w:r w:rsidR="00A621B5" w:rsidRPr="00EC75FD">
        <w:rPr>
          <w:rFonts w:asciiTheme="majorHAnsi" w:hAnsiTheme="majorHAnsi" w:cstheme="majorHAnsi"/>
          <w:sz w:val="20"/>
          <w:szCs w:val="20"/>
        </w:rPr>
        <w:t>—</w:t>
      </w:r>
      <w:r w:rsidR="00EC75FD" w:rsidRPr="00EC75FD">
        <w:rPr>
          <w:rFonts w:asciiTheme="majorHAnsi" w:hAnsiTheme="majorHAnsi" w:cstheme="majorHAnsi"/>
          <w:sz w:val="20"/>
          <w:szCs w:val="20"/>
        </w:rPr>
        <w:t xml:space="preserve"> </w:t>
      </w:r>
      <w:r w:rsidR="00281F14" w:rsidRPr="00EC75FD">
        <w:rPr>
          <w:rFonts w:asciiTheme="majorHAnsi" w:hAnsiTheme="majorHAnsi" w:cstheme="majorHAnsi"/>
          <w:sz w:val="20"/>
          <w:szCs w:val="20"/>
        </w:rPr>
        <w:t>applying an extensive</w:t>
      </w:r>
      <w:r w:rsidR="00A621B5" w:rsidRPr="00EC75FD">
        <w:rPr>
          <w:rFonts w:asciiTheme="majorHAnsi" w:hAnsiTheme="majorHAnsi" w:cstheme="majorHAnsi"/>
          <w:sz w:val="20"/>
          <w:szCs w:val="20"/>
        </w:rPr>
        <w:t xml:space="preserve"> regeneration strategy through several of its funds. </w:t>
      </w:r>
    </w:p>
    <w:p w:rsidR="00825103" w:rsidRPr="00EC75FD" w:rsidRDefault="00825103" w:rsidP="00825103">
      <w:pPr>
        <w:pStyle w:val="xxmsonormal"/>
        <w:jc w:val="both"/>
        <w:rPr>
          <w:rFonts w:asciiTheme="majorHAnsi" w:hAnsiTheme="majorHAnsi" w:cstheme="majorHAnsi"/>
          <w:sz w:val="20"/>
          <w:szCs w:val="20"/>
        </w:rPr>
      </w:pPr>
    </w:p>
    <w:p w:rsidR="007D55F9" w:rsidRPr="00EC75FD" w:rsidRDefault="00825103" w:rsidP="00DC2C3E">
      <w:pPr>
        <w:pStyle w:val="xxmsonormal"/>
        <w:jc w:val="both"/>
        <w:rPr>
          <w:rFonts w:asciiTheme="majorHAnsi" w:hAnsiTheme="majorHAnsi" w:cstheme="majorHAnsi"/>
          <w:sz w:val="20"/>
          <w:szCs w:val="20"/>
        </w:rPr>
      </w:pPr>
      <w:r w:rsidRPr="006648B3">
        <w:rPr>
          <w:rFonts w:asciiTheme="majorHAnsi" w:hAnsiTheme="majorHAnsi" w:cstheme="majorHAnsi"/>
          <w:b/>
          <w:sz w:val="20"/>
          <w:szCs w:val="20"/>
        </w:rPr>
        <w:t>John Cummins, MD of Future Cities at Legal &amp; General Capital said</w:t>
      </w:r>
      <w:r w:rsidRPr="00EC75FD">
        <w:rPr>
          <w:rFonts w:asciiTheme="majorHAnsi" w:hAnsiTheme="majorHAnsi" w:cstheme="majorHAnsi"/>
          <w:sz w:val="20"/>
          <w:szCs w:val="20"/>
        </w:rPr>
        <w:t xml:space="preserve">: </w:t>
      </w:r>
      <w:r w:rsidR="00F82081" w:rsidRPr="00EC75FD">
        <w:rPr>
          <w:rFonts w:asciiTheme="majorHAnsi" w:hAnsiTheme="majorHAnsi" w:cstheme="majorHAnsi"/>
          <w:sz w:val="20"/>
          <w:szCs w:val="20"/>
        </w:rPr>
        <w:t>“</w:t>
      </w:r>
      <w:r w:rsidR="007D55F9" w:rsidRPr="00EC75FD">
        <w:rPr>
          <w:rFonts w:asciiTheme="majorHAnsi" w:hAnsiTheme="majorHAnsi" w:cstheme="majorHAnsi"/>
          <w:sz w:val="20"/>
          <w:szCs w:val="20"/>
        </w:rPr>
        <w:t xml:space="preserve">Legal &amp; General </w:t>
      </w:r>
      <w:r w:rsidR="00634777">
        <w:rPr>
          <w:rFonts w:asciiTheme="majorHAnsi" w:hAnsiTheme="majorHAnsi" w:cstheme="majorHAnsi"/>
          <w:sz w:val="20"/>
          <w:szCs w:val="20"/>
        </w:rPr>
        <w:t>has a</w:t>
      </w:r>
      <w:r w:rsidR="007D55F9" w:rsidRPr="00EC75FD">
        <w:rPr>
          <w:rFonts w:asciiTheme="majorHAnsi" w:hAnsiTheme="majorHAnsi" w:cstheme="majorHAnsi"/>
          <w:sz w:val="20"/>
          <w:szCs w:val="20"/>
        </w:rPr>
        <w:t xml:space="preserve"> world-class team </w:t>
      </w:r>
      <w:r w:rsidR="00634777">
        <w:rPr>
          <w:rFonts w:asciiTheme="majorHAnsi" w:hAnsiTheme="majorHAnsi" w:cstheme="majorHAnsi"/>
          <w:sz w:val="20"/>
          <w:szCs w:val="20"/>
        </w:rPr>
        <w:t xml:space="preserve">in place </w:t>
      </w:r>
      <w:r w:rsidR="007D55F9" w:rsidRPr="00EC75FD">
        <w:rPr>
          <w:rFonts w:asciiTheme="majorHAnsi" w:hAnsiTheme="majorHAnsi" w:cstheme="majorHAnsi"/>
          <w:sz w:val="20"/>
          <w:szCs w:val="20"/>
        </w:rPr>
        <w:t>to help challenge some of the biggest threats facing society today: poverty, housing shortages, ill-health and climate change. By identifying clear commercial opportunities for investment, the Future Cities team can fast-track the redevelopment of UK towns and cities, helping them better respond to</w:t>
      </w:r>
      <w:r w:rsidR="00F82081" w:rsidRPr="00EC75FD">
        <w:rPr>
          <w:rFonts w:asciiTheme="majorHAnsi" w:hAnsiTheme="majorHAnsi" w:cstheme="majorHAnsi"/>
          <w:sz w:val="20"/>
          <w:szCs w:val="20"/>
        </w:rPr>
        <w:t xml:space="preserve"> wider</w:t>
      </w:r>
      <w:r w:rsidR="007D55F9" w:rsidRPr="00EC75FD">
        <w:rPr>
          <w:rFonts w:asciiTheme="majorHAnsi" w:hAnsiTheme="majorHAnsi" w:cstheme="majorHAnsi"/>
          <w:sz w:val="20"/>
          <w:szCs w:val="20"/>
        </w:rPr>
        <w:t xml:space="preserve"> environmental and social needs.</w:t>
      </w:r>
    </w:p>
    <w:p w:rsidR="009C71DB" w:rsidRPr="00EC75FD" w:rsidRDefault="00F82081" w:rsidP="007D55F9">
      <w:pPr>
        <w:spacing w:before="240"/>
        <w:rPr>
          <w:rFonts w:asciiTheme="majorHAnsi" w:hAnsiTheme="majorHAnsi" w:cstheme="majorHAnsi"/>
          <w:sz w:val="20"/>
          <w:szCs w:val="20"/>
        </w:rPr>
      </w:pPr>
      <w:r w:rsidRPr="00EC75FD">
        <w:rPr>
          <w:rFonts w:asciiTheme="majorHAnsi" w:hAnsiTheme="majorHAnsi" w:cstheme="majorHAnsi"/>
          <w:sz w:val="20"/>
          <w:szCs w:val="20"/>
        </w:rPr>
        <w:t>“</w:t>
      </w:r>
      <w:r w:rsidR="007D55F9" w:rsidRPr="00EC75FD">
        <w:rPr>
          <w:rFonts w:asciiTheme="majorHAnsi" w:hAnsiTheme="majorHAnsi" w:cstheme="majorHAnsi"/>
          <w:sz w:val="20"/>
          <w:szCs w:val="20"/>
        </w:rPr>
        <w:t xml:space="preserve">Jennie will help us </w:t>
      </w:r>
      <w:r w:rsidR="00A621B5" w:rsidRPr="00EC75FD">
        <w:rPr>
          <w:rFonts w:asciiTheme="majorHAnsi" w:hAnsiTheme="majorHAnsi" w:cstheme="majorHAnsi"/>
          <w:sz w:val="20"/>
          <w:szCs w:val="20"/>
        </w:rPr>
        <w:t xml:space="preserve">continue to </w:t>
      </w:r>
      <w:r w:rsidR="007D55F9" w:rsidRPr="00EC75FD">
        <w:rPr>
          <w:rFonts w:asciiTheme="majorHAnsi" w:hAnsiTheme="majorHAnsi" w:cstheme="majorHAnsi"/>
          <w:sz w:val="20"/>
          <w:szCs w:val="20"/>
        </w:rPr>
        <w:t xml:space="preserve">form strong networks </w:t>
      </w:r>
      <w:r w:rsidR="00EC75FD">
        <w:rPr>
          <w:rFonts w:asciiTheme="majorHAnsi" w:hAnsiTheme="majorHAnsi" w:cstheme="majorHAnsi"/>
          <w:sz w:val="20"/>
          <w:szCs w:val="20"/>
        </w:rPr>
        <w:t>both within and outside the</w:t>
      </w:r>
      <w:r w:rsidR="007D55F9" w:rsidRPr="00EC75FD">
        <w:rPr>
          <w:rFonts w:asciiTheme="majorHAnsi" w:hAnsiTheme="majorHAnsi" w:cstheme="majorHAnsi"/>
          <w:sz w:val="20"/>
          <w:szCs w:val="20"/>
        </w:rPr>
        <w:t xml:space="preserve"> L</w:t>
      </w:r>
      <w:r w:rsidR="008B4844" w:rsidRPr="00EC75FD">
        <w:rPr>
          <w:rFonts w:asciiTheme="majorHAnsi" w:hAnsiTheme="majorHAnsi" w:cstheme="majorHAnsi"/>
          <w:sz w:val="20"/>
          <w:szCs w:val="20"/>
        </w:rPr>
        <w:t xml:space="preserve">egal </w:t>
      </w:r>
      <w:r w:rsidR="007D55F9" w:rsidRPr="00EC75FD">
        <w:rPr>
          <w:rFonts w:asciiTheme="majorHAnsi" w:hAnsiTheme="majorHAnsi" w:cstheme="majorHAnsi"/>
          <w:sz w:val="20"/>
          <w:szCs w:val="20"/>
        </w:rPr>
        <w:t>&amp;</w:t>
      </w:r>
      <w:r w:rsidR="008B4844" w:rsidRPr="00EC75FD">
        <w:rPr>
          <w:rFonts w:asciiTheme="majorHAnsi" w:hAnsiTheme="majorHAnsi" w:cstheme="majorHAnsi"/>
          <w:sz w:val="20"/>
          <w:szCs w:val="20"/>
        </w:rPr>
        <w:t xml:space="preserve"> </w:t>
      </w:r>
      <w:r w:rsidR="007D55F9" w:rsidRPr="00EC75FD">
        <w:rPr>
          <w:rFonts w:asciiTheme="majorHAnsi" w:hAnsiTheme="majorHAnsi" w:cstheme="majorHAnsi"/>
          <w:sz w:val="20"/>
          <w:szCs w:val="20"/>
        </w:rPr>
        <w:t>G</w:t>
      </w:r>
      <w:r w:rsidR="008B4844" w:rsidRPr="00EC75FD">
        <w:rPr>
          <w:rFonts w:asciiTheme="majorHAnsi" w:hAnsiTheme="majorHAnsi" w:cstheme="majorHAnsi"/>
          <w:sz w:val="20"/>
          <w:szCs w:val="20"/>
        </w:rPr>
        <w:t xml:space="preserve">eneral Group </w:t>
      </w:r>
      <w:r w:rsidR="00281F14" w:rsidRPr="00EC75FD">
        <w:rPr>
          <w:rFonts w:asciiTheme="majorHAnsi" w:hAnsiTheme="majorHAnsi" w:cstheme="majorHAnsi"/>
          <w:sz w:val="20"/>
          <w:szCs w:val="20"/>
        </w:rPr>
        <w:t xml:space="preserve">so that </w:t>
      </w:r>
      <w:r w:rsidR="009C71DB" w:rsidRPr="00EC75FD">
        <w:rPr>
          <w:rFonts w:asciiTheme="majorHAnsi" w:hAnsiTheme="majorHAnsi" w:cstheme="majorHAnsi"/>
          <w:sz w:val="20"/>
          <w:szCs w:val="20"/>
        </w:rPr>
        <w:t>we’re bringing</w:t>
      </w:r>
      <w:r w:rsidR="00AC684F" w:rsidRPr="00EC75FD">
        <w:rPr>
          <w:rFonts w:asciiTheme="majorHAnsi" w:hAnsiTheme="majorHAnsi" w:cstheme="majorHAnsi"/>
          <w:sz w:val="20"/>
          <w:szCs w:val="20"/>
        </w:rPr>
        <w:t xml:space="preserve"> the best value to </w:t>
      </w:r>
      <w:r w:rsidR="005B7A63" w:rsidRPr="00EC75FD">
        <w:rPr>
          <w:rFonts w:asciiTheme="majorHAnsi" w:hAnsiTheme="majorHAnsi" w:cstheme="majorHAnsi"/>
          <w:sz w:val="20"/>
          <w:szCs w:val="20"/>
        </w:rPr>
        <w:t>our investors and to the communities we work in.</w:t>
      </w:r>
    </w:p>
    <w:p w:rsidR="00F82081" w:rsidRPr="00EC75FD" w:rsidRDefault="00AC684F" w:rsidP="00F82081">
      <w:pPr>
        <w:spacing w:before="240"/>
        <w:rPr>
          <w:rFonts w:asciiTheme="majorHAnsi" w:hAnsiTheme="majorHAnsi" w:cstheme="majorHAnsi"/>
          <w:sz w:val="20"/>
          <w:szCs w:val="20"/>
        </w:rPr>
      </w:pPr>
      <w:r w:rsidRPr="00EC75FD" w:rsidDel="00AC684F">
        <w:rPr>
          <w:rFonts w:asciiTheme="majorHAnsi" w:hAnsiTheme="majorHAnsi" w:cstheme="majorHAnsi"/>
          <w:sz w:val="20"/>
          <w:szCs w:val="20"/>
        </w:rPr>
        <w:t xml:space="preserve"> </w:t>
      </w:r>
      <w:r w:rsidR="00F82081" w:rsidRPr="00EC75FD">
        <w:rPr>
          <w:rFonts w:asciiTheme="majorHAnsi" w:hAnsiTheme="majorHAnsi" w:cstheme="majorHAnsi"/>
          <w:sz w:val="20"/>
          <w:szCs w:val="20"/>
        </w:rPr>
        <w:t xml:space="preserve">“Alexandra </w:t>
      </w:r>
      <w:r w:rsidR="008B4844" w:rsidRPr="00EC75FD">
        <w:rPr>
          <w:rFonts w:asciiTheme="majorHAnsi" w:hAnsiTheme="majorHAnsi" w:cstheme="majorHAnsi"/>
          <w:sz w:val="20"/>
          <w:szCs w:val="20"/>
        </w:rPr>
        <w:t>has extensive</w:t>
      </w:r>
      <w:r w:rsidR="00F82081" w:rsidRPr="00EC75FD">
        <w:rPr>
          <w:rFonts w:asciiTheme="majorHAnsi" w:hAnsiTheme="majorHAnsi" w:cstheme="majorHAnsi"/>
          <w:sz w:val="20"/>
          <w:szCs w:val="20"/>
        </w:rPr>
        <w:t xml:space="preserve"> experience managing highly complex place-making projects, helping to drive social impact while simultaneously ensuring developments meet exceptional standards of sustainability, design and commercial viability.</w:t>
      </w:r>
      <w:r w:rsidR="006648B3">
        <w:rPr>
          <w:rFonts w:asciiTheme="majorHAnsi" w:hAnsiTheme="majorHAnsi" w:cstheme="majorHAnsi"/>
          <w:sz w:val="20"/>
          <w:szCs w:val="20"/>
        </w:rPr>
        <w:t>”</w:t>
      </w:r>
      <w:r w:rsidR="00F82081" w:rsidRPr="00EC75FD">
        <w:rPr>
          <w:rFonts w:asciiTheme="majorHAnsi" w:hAnsiTheme="majorHAnsi" w:cstheme="majorHAnsi"/>
          <w:sz w:val="20"/>
          <w:szCs w:val="20"/>
        </w:rPr>
        <w:t xml:space="preserve"> </w:t>
      </w:r>
    </w:p>
    <w:p w:rsidR="00F82081" w:rsidRDefault="00F82081" w:rsidP="007D55F9">
      <w:pPr>
        <w:spacing w:before="240"/>
        <w:rPr>
          <w:rFonts w:asciiTheme="majorHAnsi" w:hAnsiTheme="majorHAnsi" w:cstheme="majorHAnsi"/>
          <w:sz w:val="20"/>
          <w:szCs w:val="20"/>
        </w:rPr>
      </w:pPr>
    </w:p>
    <w:p w:rsidR="00EC75FD" w:rsidRPr="00EC75FD" w:rsidRDefault="00EC75FD" w:rsidP="007D55F9">
      <w:pPr>
        <w:spacing w:before="240"/>
        <w:rPr>
          <w:rFonts w:asciiTheme="majorHAnsi" w:hAnsiTheme="majorHAnsi" w:cstheme="majorHAnsi"/>
          <w:sz w:val="20"/>
          <w:szCs w:val="20"/>
        </w:rPr>
      </w:pPr>
    </w:p>
    <w:p w:rsidR="00211263" w:rsidRPr="00B75881" w:rsidRDefault="00825103" w:rsidP="00211263">
      <w:pPr>
        <w:pStyle w:val="xxmsonormal"/>
        <w:jc w:val="both"/>
        <w:rPr>
          <w:rFonts w:asciiTheme="majorHAnsi" w:hAnsiTheme="majorHAnsi" w:cstheme="majorHAnsi"/>
          <w:iCs/>
          <w:sz w:val="20"/>
          <w:szCs w:val="20"/>
        </w:rPr>
      </w:pPr>
      <w:r w:rsidRPr="00646E81">
        <w:rPr>
          <w:rFonts w:asciiTheme="majorHAnsi" w:hAnsiTheme="majorHAnsi" w:cstheme="majorHAnsi"/>
          <w:b/>
          <w:sz w:val="20"/>
          <w:szCs w:val="20"/>
        </w:rPr>
        <w:t>Jennie Hill, Commercial Director of Future Cities at LGC, said</w:t>
      </w:r>
      <w:r w:rsidRPr="00EC75FD">
        <w:rPr>
          <w:rFonts w:asciiTheme="majorHAnsi" w:hAnsiTheme="majorHAnsi" w:cstheme="majorHAnsi"/>
          <w:sz w:val="20"/>
          <w:szCs w:val="20"/>
        </w:rPr>
        <w:t>:</w:t>
      </w:r>
      <w:r w:rsidR="004750AB">
        <w:rPr>
          <w:rFonts w:asciiTheme="majorHAnsi" w:hAnsiTheme="majorHAnsi" w:cstheme="majorHAnsi"/>
          <w:sz w:val="20"/>
          <w:szCs w:val="20"/>
        </w:rPr>
        <w:t xml:space="preserve"> </w:t>
      </w:r>
      <w:r w:rsidR="00F82081" w:rsidRPr="00B75881">
        <w:rPr>
          <w:rFonts w:asciiTheme="majorHAnsi" w:hAnsiTheme="majorHAnsi" w:cstheme="majorHAnsi"/>
          <w:sz w:val="20"/>
          <w:szCs w:val="20"/>
        </w:rPr>
        <w:t>“</w:t>
      </w:r>
      <w:r w:rsidR="00211263" w:rsidRPr="00B75881">
        <w:rPr>
          <w:rFonts w:asciiTheme="majorHAnsi" w:hAnsiTheme="majorHAnsi" w:cstheme="majorHAnsi"/>
          <w:iCs/>
          <w:sz w:val="20"/>
          <w:szCs w:val="20"/>
        </w:rPr>
        <w:t>The Future Cities business is all about integrated thinking, looking for valuable social, economic and environmental opportunities which benefit local people.</w:t>
      </w:r>
    </w:p>
    <w:p w:rsidR="00211263" w:rsidRPr="00B75881" w:rsidRDefault="00211263" w:rsidP="00211263">
      <w:pPr>
        <w:pStyle w:val="xxmsonormal"/>
        <w:jc w:val="both"/>
        <w:rPr>
          <w:rFonts w:asciiTheme="majorHAnsi" w:hAnsiTheme="majorHAnsi" w:cstheme="majorHAnsi"/>
          <w:iCs/>
          <w:sz w:val="20"/>
          <w:szCs w:val="20"/>
        </w:rPr>
      </w:pPr>
    </w:p>
    <w:p w:rsidR="00211263" w:rsidRPr="00B75881" w:rsidRDefault="00211263" w:rsidP="00211263">
      <w:pPr>
        <w:pStyle w:val="xxmsonormal"/>
        <w:jc w:val="both"/>
        <w:rPr>
          <w:rFonts w:asciiTheme="majorHAnsi" w:hAnsiTheme="majorHAnsi" w:cstheme="majorHAnsi"/>
          <w:sz w:val="20"/>
          <w:szCs w:val="20"/>
        </w:rPr>
      </w:pPr>
      <w:r w:rsidRPr="00B75881">
        <w:rPr>
          <w:rFonts w:asciiTheme="majorHAnsi" w:hAnsiTheme="majorHAnsi" w:cstheme="majorHAnsi"/>
          <w:iCs/>
          <w:sz w:val="20"/>
          <w:szCs w:val="20"/>
        </w:rPr>
        <w:t>“I look forward to helping the team continue its fantastic work, finding opportunities to bring together talent and deliver meaningful outcomes for UK towns and cities.”</w:t>
      </w:r>
    </w:p>
    <w:p w:rsidR="00EC75FD" w:rsidRDefault="00EC75FD" w:rsidP="00825103">
      <w:pPr>
        <w:pStyle w:val="LGBodyText"/>
        <w:spacing w:before="120" w:after="120" w:line="240" w:lineRule="atLeast"/>
        <w:jc w:val="both"/>
        <w:rPr>
          <w:rFonts w:asciiTheme="majorHAnsi" w:hAnsiTheme="majorHAnsi" w:cstheme="majorHAnsi"/>
          <w:sz w:val="20"/>
          <w:szCs w:val="20"/>
        </w:rPr>
      </w:pPr>
    </w:p>
    <w:p w:rsidR="00825103" w:rsidRDefault="00825103" w:rsidP="00825103">
      <w:pPr>
        <w:pStyle w:val="LGBodyText"/>
        <w:spacing w:before="120" w:after="120" w:line="240" w:lineRule="atLeast"/>
        <w:jc w:val="both"/>
        <w:rPr>
          <w:b/>
          <w:color w:val="auto"/>
          <w:sz w:val="20"/>
          <w:szCs w:val="20"/>
        </w:rPr>
      </w:pPr>
      <w:r>
        <w:rPr>
          <w:b/>
          <w:color w:val="auto"/>
          <w:sz w:val="20"/>
          <w:szCs w:val="20"/>
        </w:rPr>
        <w:t xml:space="preserve">- Ends – </w:t>
      </w:r>
    </w:p>
    <w:p w:rsidR="00825103" w:rsidRPr="00BE4017" w:rsidRDefault="00825103" w:rsidP="00825103">
      <w:pPr>
        <w:pStyle w:val="LGBodyText"/>
        <w:spacing w:before="240" w:after="240" w:line="240" w:lineRule="atLeast"/>
        <w:jc w:val="both"/>
        <w:rPr>
          <w:b/>
          <w:color w:val="00AA55" w:themeColor="accent2"/>
          <w:sz w:val="20"/>
          <w:szCs w:val="20"/>
        </w:rPr>
      </w:pPr>
      <w:r w:rsidRPr="00BE4017">
        <w:rPr>
          <w:b/>
          <w:color w:val="00AA55" w:themeColor="accent2"/>
          <w:sz w:val="20"/>
          <w:szCs w:val="20"/>
        </w:rPr>
        <w:t xml:space="preserve">For further information, please contact: </w:t>
      </w:r>
    </w:p>
    <w:p w:rsidR="00825103" w:rsidRPr="00EB6D34" w:rsidRDefault="00825103" w:rsidP="00825103">
      <w:pPr>
        <w:pStyle w:val="LGBodyText"/>
        <w:spacing w:before="120" w:after="120" w:line="240" w:lineRule="atLeast"/>
        <w:jc w:val="both"/>
        <w:rPr>
          <w:b/>
          <w:color w:val="auto"/>
          <w:sz w:val="20"/>
          <w:szCs w:val="20"/>
        </w:rPr>
      </w:pPr>
      <w:r>
        <w:rPr>
          <w:b/>
          <w:color w:val="auto"/>
          <w:sz w:val="20"/>
          <w:szCs w:val="20"/>
        </w:rPr>
        <w:t>Jack Mulligan</w:t>
      </w:r>
    </w:p>
    <w:p w:rsidR="00825103" w:rsidRPr="00302BFD" w:rsidRDefault="00825103" w:rsidP="00825103">
      <w:pPr>
        <w:pStyle w:val="LGBodyText"/>
        <w:spacing w:before="120" w:after="120" w:line="240" w:lineRule="atLeast"/>
        <w:jc w:val="both"/>
        <w:rPr>
          <w:rFonts w:cstheme="minorHAnsi"/>
          <w:color w:val="auto"/>
          <w:sz w:val="20"/>
          <w:szCs w:val="20"/>
        </w:rPr>
      </w:pPr>
      <w:r>
        <w:rPr>
          <w:rFonts w:cstheme="minorHAnsi"/>
          <w:color w:val="auto"/>
          <w:sz w:val="20"/>
          <w:szCs w:val="20"/>
        </w:rPr>
        <w:t>PR Manager, Legal &amp; General Capital and LGIM Real Assets</w:t>
      </w:r>
      <w:r w:rsidRPr="00302BFD">
        <w:rPr>
          <w:rFonts w:cstheme="minorHAnsi"/>
          <w:color w:val="auto"/>
          <w:sz w:val="20"/>
          <w:szCs w:val="20"/>
        </w:rPr>
        <w:t xml:space="preserve"> </w:t>
      </w:r>
    </w:p>
    <w:p w:rsidR="00825103" w:rsidRPr="001D1156" w:rsidRDefault="00825103" w:rsidP="00825103">
      <w:pPr>
        <w:jc w:val="both"/>
        <w:rPr>
          <w:sz w:val="20"/>
          <w:szCs w:val="20"/>
        </w:rPr>
      </w:pPr>
      <w:r w:rsidRPr="001D1156">
        <w:rPr>
          <w:rFonts w:cstheme="minorHAnsi"/>
          <w:sz w:val="20"/>
          <w:szCs w:val="20"/>
        </w:rPr>
        <w:t>Tel:</w:t>
      </w:r>
      <w:r w:rsidRPr="001D1156">
        <w:rPr>
          <w:rFonts w:ascii="Arial" w:hAnsi="Arial" w:cs="Arial"/>
          <w:noProof/>
          <w:sz w:val="20"/>
          <w:szCs w:val="20"/>
        </w:rPr>
        <w:t xml:space="preserve"> </w:t>
      </w:r>
      <w:r w:rsidRPr="001D1156">
        <w:rPr>
          <w:sz w:val="20"/>
          <w:szCs w:val="20"/>
        </w:rPr>
        <w:t>0203 124 2236</w:t>
      </w:r>
    </w:p>
    <w:p w:rsidR="00825103" w:rsidRPr="00302BFD" w:rsidRDefault="00825103" w:rsidP="00825103">
      <w:pPr>
        <w:pStyle w:val="LGBodyText"/>
        <w:spacing w:before="120" w:after="120" w:line="240" w:lineRule="atLeast"/>
        <w:jc w:val="both"/>
        <w:rPr>
          <w:rFonts w:cstheme="minorHAnsi"/>
          <w:color w:val="auto"/>
          <w:sz w:val="20"/>
          <w:szCs w:val="20"/>
        </w:rPr>
      </w:pPr>
      <w:r>
        <w:rPr>
          <w:rFonts w:cstheme="minorHAnsi"/>
          <w:color w:val="auto"/>
          <w:sz w:val="20"/>
          <w:szCs w:val="20"/>
        </w:rPr>
        <w:t>Email: Jack.Mulligan@lgim.com</w:t>
      </w:r>
    </w:p>
    <w:p w:rsidR="0001784F" w:rsidRPr="001016D5" w:rsidRDefault="006641D5" w:rsidP="001016D5">
      <w:pPr>
        <w:pStyle w:val="LGBodyText"/>
        <w:spacing w:before="120" w:after="120" w:line="240" w:lineRule="atLeast"/>
        <w:jc w:val="both"/>
        <w:rPr>
          <w:rFonts w:cstheme="minorHAnsi"/>
          <w:color w:val="auto"/>
          <w:sz w:val="20"/>
          <w:szCs w:val="20"/>
          <w:u w:val="single"/>
        </w:rPr>
      </w:pPr>
      <w:hyperlink r:id="rId11" w:history="1">
        <w:r w:rsidR="00825103" w:rsidRPr="00D9064F">
          <w:rPr>
            <w:rFonts w:cstheme="minorHAnsi"/>
            <w:color w:val="auto"/>
            <w:sz w:val="20"/>
            <w:szCs w:val="20"/>
            <w:u w:val="single"/>
          </w:rPr>
          <w:t>http://www.legalandgeneralcapital.com/</w:t>
        </w:r>
      </w:hyperlink>
      <w:r w:rsidR="00825103" w:rsidRPr="00D9064F">
        <w:rPr>
          <w:rFonts w:cstheme="minorHAnsi"/>
          <w:color w:val="auto"/>
          <w:sz w:val="20"/>
          <w:szCs w:val="20"/>
          <w:u w:val="single"/>
        </w:rPr>
        <w:t xml:space="preserve"> </w:t>
      </w:r>
    </w:p>
    <w:p w:rsidR="003F3765" w:rsidRPr="00C949BC" w:rsidRDefault="003F3765" w:rsidP="00BE4017">
      <w:pPr>
        <w:pStyle w:val="LGBodyText"/>
        <w:spacing w:before="240" w:after="240" w:line="240" w:lineRule="atLeast"/>
        <w:rPr>
          <w:b/>
          <w:color w:val="00AA55" w:themeColor="accent2"/>
          <w:sz w:val="20"/>
          <w:szCs w:val="20"/>
        </w:rPr>
      </w:pPr>
      <w:r w:rsidRPr="00C949BC">
        <w:rPr>
          <w:b/>
          <w:color w:val="00AA55" w:themeColor="accent2"/>
          <w:sz w:val="20"/>
          <w:szCs w:val="20"/>
        </w:rPr>
        <w:t>Notes to editors</w:t>
      </w:r>
      <w:r w:rsidR="00C949BC" w:rsidRPr="00C949BC">
        <w:rPr>
          <w:b/>
          <w:color w:val="00AA55" w:themeColor="accent2"/>
          <w:sz w:val="20"/>
          <w:szCs w:val="20"/>
        </w:rPr>
        <w:t xml:space="preserve"> - </w:t>
      </w:r>
    </w:p>
    <w:p w:rsidR="00302BFD" w:rsidRPr="002820AE" w:rsidRDefault="00302BFD" w:rsidP="00302BFD">
      <w:pPr>
        <w:rPr>
          <w:rFonts w:ascii="Arial" w:eastAsia="SimSun" w:hAnsi="Arial" w:cs="Arial"/>
          <w:b/>
          <w:bCs/>
          <w:sz w:val="20"/>
          <w:szCs w:val="20"/>
          <w:lang w:eastAsia="zh-CN"/>
        </w:rPr>
      </w:pPr>
      <w:r>
        <w:rPr>
          <w:rFonts w:ascii="Arial" w:hAnsi="Arial" w:cs="Arial"/>
          <w:b/>
          <w:bCs/>
          <w:sz w:val="20"/>
          <w:szCs w:val="20"/>
        </w:rPr>
        <w:t>Legal &amp; General</w:t>
      </w:r>
      <w:r w:rsidRPr="00C86FC7">
        <w:rPr>
          <w:rFonts w:ascii="Arial" w:hAnsi="Arial" w:cs="Arial"/>
          <w:b/>
          <w:bCs/>
          <w:sz w:val="20"/>
          <w:szCs w:val="20"/>
        </w:rPr>
        <w:t xml:space="preserve"> Capital</w:t>
      </w:r>
    </w:p>
    <w:p w:rsidR="00D167F1" w:rsidRDefault="00D167F1" w:rsidP="00B25B54">
      <w:pPr>
        <w:autoSpaceDE w:val="0"/>
        <w:autoSpaceDN w:val="0"/>
        <w:adjustRightInd w:val="0"/>
        <w:spacing w:after="0" w:line="276" w:lineRule="auto"/>
        <w:rPr>
          <w:rFonts w:ascii="Arial" w:eastAsia="SimSun" w:hAnsi="Arial" w:cs="Arial"/>
          <w:sz w:val="20"/>
          <w:szCs w:val="20"/>
          <w:lang w:eastAsia="zh-CN"/>
        </w:rPr>
      </w:pPr>
      <w:r w:rsidRPr="00D167F1">
        <w:rPr>
          <w:rFonts w:ascii="Arial" w:eastAsia="SimSun" w:hAnsi="Arial" w:cs="Arial"/>
          <w:sz w:val="20"/>
          <w:szCs w:val="20"/>
          <w:lang w:eastAsia="zh-CN"/>
        </w:rPr>
        <w:t>Legal &amp; General Capital (LGC) is the early-stage investment arm of Legal &amp; General Group. Investing from Legal &amp; General’s principal balance sheet, LGC’s purpose is to generate long-term shareholder value by injecting new capital into key sectors where there has been a shortage of investment and innovation.  Focused on Future Cities (including Urban Regeneration, Clean Energy and Infrastructure), Housing and Principal Investing (including SME Finance and Venture Capital), these key sectors reflect our aim to invest for the long term in economically and socially useful assets, to secure competitive returns and to create new asset classes for Legal &amp; General’s varied investment requirements, for our partners and for the wider marketplace.</w:t>
      </w:r>
      <w:r>
        <w:rPr>
          <w:rFonts w:ascii="Arial" w:eastAsia="SimSun" w:hAnsi="Arial" w:cs="Arial"/>
          <w:sz w:val="20"/>
          <w:szCs w:val="20"/>
          <w:lang w:eastAsia="zh-CN"/>
        </w:rPr>
        <w:t xml:space="preserve"> </w:t>
      </w:r>
    </w:p>
    <w:p w:rsidR="00D167F1" w:rsidRDefault="00D167F1" w:rsidP="00FE71B5">
      <w:pPr>
        <w:autoSpaceDE w:val="0"/>
        <w:autoSpaceDN w:val="0"/>
        <w:adjustRightInd w:val="0"/>
        <w:spacing w:after="0" w:line="360" w:lineRule="auto"/>
        <w:rPr>
          <w:rFonts w:ascii="Arial" w:eastAsia="SimSun" w:hAnsi="Arial" w:cs="Arial"/>
          <w:sz w:val="20"/>
          <w:szCs w:val="20"/>
          <w:lang w:eastAsia="zh-CN"/>
        </w:rPr>
      </w:pPr>
    </w:p>
    <w:p w:rsidR="00FE71B5" w:rsidRDefault="00FE71B5" w:rsidP="00FE71B5">
      <w:pPr>
        <w:autoSpaceDE w:val="0"/>
        <w:autoSpaceDN w:val="0"/>
        <w:adjustRightInd w:val="0"/>
        <w:spacing w:after="0" w:line="360" w:lineRule="auto"/>
        <w:rPr>
          <w:rFonts w:cs="Arial"/>
          <w:b/>
          <w:bCs/>
          <w:color w:val="000000"/>
          <w:sz w:val="20"/>
          <w:szCs w:val="20"/>
          <w:lang w:eastAsia="zh-CN"/>
        </w:rPr>
      </w:pPr>
      <w:r w:rsidRPr="00FE71B5">
        <w:rPr>
          <w:rFonts w:cs="Arial"/>
          <w:b/>
          <w:bCs/>
          <w:color w:val="000000"/>
          <w:sz w:val="20"/>
          <w:szCs w:val="20"/>
          <w:lang w:eastAsia="zh-CN"/>
        </w:rPr>
        <w:t xml:space="preserve">Legal &amp; General Group </w:t>
      </w:r>
    </w:p>
    <w:p w:rsidR="00FE71B5" w:rsidRPr="00FE71B5" w:rsidRDefault="00FE71B5" w:rsidP="00FE71B5">
      <w:pPr>
        <w:autoSpaceDE w:val="0"/>
        <w:autoSpaceDN w:val="0"/>
        <w:adjustRightInd w:val="0"/>
        <w:spacing w:after="0" w:line="360" w:lineRule="auto"/>
        <w:rPr>
          <w:rFonts w:cs="Arial"/>
          <w:color w:val="000000"/>
          <w:sz w:val="20"/>
          <w:szCs w:val="20"/>
          <w:lang w:eastAsia="zh-CN"/>
        </w:rPr>
      </w:pPr>
    </w:p>
    <w:p w:rsidR="00B25B54" w:rsidRPr="00D104FE" w:rsidRDefault="00B25B54" w:rsidP="00B25B54">
      <w:pPr>
        <w:rPr>
          <w:bCs/>
          <w:sz w:val="20"/>
        </w:rPr>
      </w:pPr>
      <w:r w:rsidRPr="00D104FE">
        <w:rPr>
          <w:bCs/>
          <w:sz w:val="20"/>
        </w:rPr>
        <w:t>Established in 1836, Legal &amp; General is one of the UK’s leading financial services groups and a major global investor, with international businesses in the US, Europe, Middle East and Asia. With over £1 trillion in total assets under management, we’re the UK’s largest investment manager for corporate pension schemes and a market leader in pensions de-risking, life insurance and workplace pensions. We have also invested over £19 billion in direct investments such as homes, urban regeneration, clean energy and small business finance.</w:t>
      </w:r>
    </w:p>
    <w:p w:rsidR="00B25B54" w:rsidRPr="00E41E51" w:rsidRDefault="00B25B54" w:rsidP="00B25B54">
      <w:pPr>
        <w:pStyle w:val="LGBodyText"/>
        <w:spacing w:before="240" w:after="240" w:line="240" w:lineRule="atLeast"/>
        <w:jc w:val="both"/>
        <w:rPr>
          <w:rFonts w:cstheme="minorHAnsi"/>
          <w:color w:val="auto"/>
          <w:sz w:val="20"/>
          <w:szCs w:val="20"/>
        </w:rPr>
      </w:pPr>
      <w:r w:rsidRPr="00E41E51">
        <w:rPr>
          <w:rFonts w:cstheme="minorHAnsi"/>
          <w:color w:val="auto"/>
          <w:sz w:val="20"/>
          <w:szCs w:val="20"/>
        </w:rPr>
        <w:t xml:space="preserve">We operate in three principal areas: </w:t>
      </w:r>
    </w:p>
    <w:p w:rsidR="00B25B54" w:rsidRPr="00E41E51" w:rsidRDefault="00B25B54" w:rsidP="00B25B54">
      <w:pPr>
        <w:pStyle w:val="LGBodyText"/>
        <w:numPr>
          <w:ilvl w:val="0"/>
          <w:numId w:val="26"/>
        </w:numPr>
        <w:spacing w:before="240" w:after="240" w:line="240" w:lineRule="atLeast"/>
        <w:jc w:val="both"/>
        <w:rPr>
          <w:rFonts w:cstheme="minorHAnsi"/>
          <w:color w:val="auto"/>
          <w:sz w:val="20"/>
          <w:szCs w:val="20"/>
        </w:rPr>
      </w:pPr>
      <w:r w:rsidRPr="00E41E51">
        <w:rPr>
          <w:rFonts w:cstheme="minorHAnsi"/>
          <w:color w:val="auto"/>
          <w:sz w:val="20"/>
          <w:szCs w:val="20"/>
        </w:rPr>
        <w:t>Investing &amp; Annuities, where we manage £</w:t>
      </w:r>
      <w:r>
        <w:rPr>
          <w:rFonts w:cstheme="minorHAnsi"/>
          <w:color w:val="auto"/>
          <w:sz w:val="20"/>
          <w:szCs w:val="20"/>
        </w:rPr>
        <w:t>63</w:t>
      </w:r>
      <w:r w:rsidRPr="00E41E51">
        <w:rPr>
          <w:rFonts w:cstheme="minorHAnsi"/>
          <w:color w:val="auto"/>
          <w:sz w:val="20"/>
          <w:szCs w:val="20"/>
        </w:rPr>
        <w:t xml:space="preserve">bn of retirement annuities for policyholders and invest for their long term return within Legal &amp; General Retirement, as well as investing our own balance sheet within Legal &amp; General Capital; </w:t>
      </w:r>
    </w:p>
    <w:p w:rsidR="00B25B54" w:rsidRPr="00827982" w:rsidRDefault="00B25B54" w:rsidP="00B25B54">
      <w:pPr>
        <w:pStyle w:val="LGBodyText"/>
        <w:numPr>
          <w:ilvl w:val="0"/>
          <w:numId w:val="26"/>
        </w:numPr>
        <w:spacing w:before="240" w:after="240" w:line="240" w:lineRule="atLeast"/>
        <w:jc w:val="both"/>
        <w:rPr>
          <w:rFonts w:cstheme="minorHAnsi"/>
          <w:color w:val="auto"/>
          <w:sz w:val="20"/>
          <w:szCs w:val="20"/>
        </w:rPr>
      </w:pPr>
      <w:r w:rsidRPr="00E41E51">
        <w:rPr>
          <w:rFonts w:cstheme="minorHAnsi"/>
          <w:color w:val="auto"/>
          <w:sz w:val="20"/>
          <w:szCs w:val="20"/>
        </w:rPr>
        <w:t>Investmen</w:t>
      </w:r>
      <w:r>
        <w:rPr>
          <w:rFonts w:cstheme="minorHAnsi"/>
          <w:color w:val="auto"/>
          <w:sz w:val="20"/>
          <w:szCs w:val="20"/>
        </w:rPr>
        <w:t>t Management, where we have £1tn</w:t>
      </w:r>
      <w:r w:rsidRPr="00827982">
        <w:rPr>
          <w:rFonts w:cstheme="minorHAnsi"/>
          <w:color w:val="auto"/>
          <w:sz w:val="20"/>
          <w:szCs w:val="20"/>
        </w:rPr>
        <w:t xml:space="preserve"> in total assets under management from clients in the UK, US, Asia and EMEA and a leading UK workplace savings and retail investments business within LGIM; and </w:t>
      </w:r>
    </w:p>
    <w:p w:rsidR="004B3C65" w:rsidRPr="00624B6D" w:rsidRDefault="00B25B54" w:rsidP="00624B6D">
      <w:pPr>
        <w:pStyle w:val="LGBodyText"/>
        <w:numPr>
          <w:ilvl w:val="0"/>
          <w:numId w:val="26"/>
        </w:numPr>
        <w:spacing w:before="240" w:after="240" w:line="276" w:lineRule="auto"/>
        <w:jc w:val="both"/>
        <w:rPr>
          <w:sz w:val="20"/>
          <w:szCs w:val="20"/>
        </w:rPr>
      </w:pPr>
      <w:r w:rsidRPr="00E41E51">
        <w:rPr>
          <w:rFonts w:cstheme="minorHAnsi"/>
          <w:color w:val="auto"/>
          <w:sz w:val="20"/>
          <w:szCs w:val="20"/>
        </w:rPr>
        <w:lastRenderedPageBreak/>
        <w:t>Insurance, where we provide protection against life events for customers, with £2.</w:t>
      </w:r>
      <w:r>
        <w:rPr>
          <w:rFonts w:cstheme="minorHAnsi"/>
          <w:color w:val="auto"/>
          <w:sz w:val="20"/>
          <w:szCs w:val="20"/>
        </w:rPr>
        <w:t>6</w:t>
      </w:r>
      <w:r w:rsidRPr="00E41E51">
        <w:rPr>
          <w:rFonts w:cstheme="minorHAnsi"/>
          <w:color w:val="auto"/>
          <w:sz w:val="20"/>
          <w:szCs w:val="20"/>
        </w:rPr>
        <w:t>bn of gross written premiums principally in life insurance in the UK and US within Legal &amp; General insurance and household insurance in the UK</w:t>
      </w:r>
      <w:r w:rsidRPr="00A21BF2">
        <w:rPr>
          <w:color w:val="auto"/>
          <w:sz w:val="20"/>
          <w:szCs w:val="20"/>
        </w:rPr>
        <w:t xml:space="preserve"> within our General insurance division</w:t>
      </w:r>
      <w:r w:rsidR="00624B6D">
        <w:rPr>
          <w:color w:val="auto"/>
          <w:sz w:val="20"/>
          <w:szCs w:val="20"/>
        </w:rPr>
        <w:t>.</w:t>
      </w:r>
    </w:p>
    <w:sectPr w:rsidR="004B3C65" w:rsidRPr="00624B6D" w:rsidSect="00BE4017">
      <w:headerReference w:type="default" r:id="rId12"/>
      <w:footerReference w:type="default" r:id="rId13"/>
      <w:headerReference w:type="first" r:id="rId14"/>
      <w:footerReference w:type="first" r:id="rId15"/>
      <w:pgSz w:w="11906" w:h="16838" w:code="9"/>
      <w:pgMar w:top="1985" w:right="907" w:bottom="907" w:left="907" w:header="709" w:footer="1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D5" w:rsidRDefault="006641D5" w:rsidP="00941D0A">
      <w:pPr>
        <w:spacing w:after="0" w:line="240" w:lineRule="auto"/>
      </w:pPr>
      <w:r>
        <w:separator/>
      </w:r>
    </w:p>
  </w:endnote>
  <w:endnote w:type="continuationSeparator" w:id="0">
    <w:p w:rsidR="006641D5" w:rsidRDefault="006641D5" w:rsidP="0094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yriad Pro Ligh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01356"/>
      <w:docPartObj>
        <w:docPartGallery w:val="Page Numbers (Bottom of Page)"/>
        <w:docPartUnique/>
      </w:docPartObj>
    </w:sdtPr>
    <w:sdtEndPr>
      <w:rPr>
        <w:noProof/>
        <w:sz w:val="18"/>
      </w:rPr>
    </w:sdtEndPr>
    <w:sdtContent>
      <w:p w:rsidR="000100AC" w:rsidRPr="00EB6D34" w:rsidRDefault="000100AC" w:rsidP="001312A3">
        <w:pPr>
          <w:pStyle w:val="Footer"/>
          <w:jc w:val="right"/>
          <w:rPr>
            <w:sz w:val="18"/>
          </w:rPr>
        </w:pPr>
        <w:r w:rsidRPr="00EB6D34">
          <w:rPr>
            <w:sz w:val="18"/>
          </w:rPr>
          <w:fldChar w:fldCharType="begin"/>
        </w:r>
        <w:r w:rsidRPr="00EB6D34">
          <w:rPr>
            <w:sz w:val="18"/>
          </w:rPr>
          <w:instrText xml:space="preserve"> PAGE   \* MERGEFORMAT </w:instrText>
        </w:r>
        <w:r w:rsidRPr="00EB6D34">
          <w:rPr>
            <w:sz w:val="18"/>
          </w:rPr>
          <w:fldChar w:fldCharType="separate"/>
        </w:r>
        <w:r w:rsidR="009701C4">
          <w:rPr>
            <w:noProof/>
            <w:sz w:val="18"/>
          </w:rPr>
          <w:t>2</w:t>
        </w:r>
        <w:r w:rsidRPr="00EB6D34">
          <w:rPr>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AC" w:rsidRDefault="000100AC">
    <w:pPr>
      <w:pStyle w:val="Footer"/>
    </w:pPr>
    <w:r>
      <w:rPr>
        <w:noProof/>
        <w:lang w:eastAsia="en-GB"/>
      </w:rPr>
      <w:drawing>
        <wp:anchor distT="0" distB="0" distL="114300" distR="114300" simplePos="0" relativeHeight="251662336" behindDoc="1" locked="0" layoutInCell="1" allowOverlap="1" wp14:anchorId="2CC632CA" wp14:editId="4A973B49">
          <wp:simplePos x="0" y="0"/>
          <wp:positionH relativeFrom="page">
            <wp:posOffset>5990590</wp:posOffset>
          </wp:positionH>
          <wp:positionV relativeFrom="page">
            <wp:posOffset>9627235</wp:posOffset>
          </wp:positionV>
          <wp:extent cx="1061085" cy="1061085"/>
          <wp:effectExtent l="0" t="0" r="5715"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D5" w:rsidRDefault="006641D5" w:rsidP="00941D0A">
      <w:pPr>
        <w:spacing w:after="0" w:line="240" w:lineRule="auto"/>
      </w:pPr>
      <w:r>
        <w:separator/>
      </w:r>
    </w:p>
  </w:footnote>
  <w:footnote w:type="continuationSeparator" w:id="0">
    <w:p w:rsidR="006641D5" w:rsidRDefault="006641D5" w:rsidP="00941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AC" w:rsidRDefault="000100AC" w:rsidP="00BE4017">
    <w:pPr>
      <w:pStyle w:val="Header"/>
      <w:spacing w:after="120"/>
      <w:rPr>
        <w:b/>
        <w:color w:val="0099CC" w:themeColor="accent1"/>
      </w:rPr>
    </w:pPr>
    <w:r w:rsidRPr="00BE4017">
      <w:rPr>
        <w:noProof/>
        <w:lang w:eastAsia="en-GB"/>
      </w:rPr>
      <mc:AlternateContent>
        <mc:Choice Requires="wpg">
          <w:drawing>
            <wp:anchor distT="0" distB="0" distL="114300" distR="114300" simplePos="0" relativeHeight="251661312" behindDoc="0" locked="0" layoutInCell="1" allowOverlap="1" wp14:anchorId="54EDAB69" wp14:editId="3CD5C013">
              <wp:simplePos x="0" y="0"/>
              <wp:positionH relativeFrom="column">
                <wp:posOffset>0</wp:posOffset>
              </wp:positionH>
              <wp:positionV relativeFrom="paragraph">
                <wp:posOffset>227965</wp:posOffset>
              </wp:positionV>
              <wp:extent cx="6365875" cy="0"/>
              <wp:effectExtent l="0" t="0" r="34925" b="19050"/>
              <wp:wrapNone/>
              <wp:docPr id="32" name="Group 32"/>
              <wp:cNvGraphicFramePr/>
              <a:graphic xmlns:a="http://schemas.openxmlformats.org/drawingml/2006/main">
                <a:graphicData uri="http://schemas.microsoft.com/office/word/2010/wordprocessingGroup">
                  <wpg:wgp>
                    <wpg:cNvGrpSpPr/>
                    <wpg:grpSpPr>
                      <a:xfrm>
                        <a:off x="0" y="0"/>
                        <a:ext cx="6365875" cy="0"/>
                        <a:chOff x="0" y="0"/>
                        <a:chExt cx="6365991" cy="0"/>
                      </a:xfrm>
                    </wpg:grpSpPr>
                    <wps:wsp>
                      <wps:cNvPr id="33" name="Line 5"/>
                      <wps:cNvCnPr/>
                      <wps:spPr bwMode="auto">
                        <a:xfrm>
                          <a:off x="0" y="0"/>
                          <a:ext cx="316730" cy="0"/>
                        </a:xfrm>
                        <a:prstGeom prst="line">
                          <a:avLst/>
                        </a:prstGeom>
                        <a:noFill/>
                        <a:ln w="9525" cap="rnd">
                          <a:solidFill>
                            <a:srgbClr val="FFD500"/>
                          </a:solidFill>
                          <a:prstDash val="solid"/>
                          <a:miter lim="800000"/>
                          <a:headEnd/>
                          <a:tailEnd/>
                        </a:ln>
                        <a:extLst>
                          <a:ext uri="{909E8E84-426E-40DD-AFC4-6F175D3DCCD1}">
                            <a14:hiddenFill xmlns:a14="http://schemas.microsoft.com/office/drawing/2010/main">
                              <a:noFill/>
                            </a14:hiddenFill>
                          </a:ext>
                        </a:extLst>
                      </wps:spPr>
                      <wps:bodyPr/>
                    </wps:wsp>
                    <wps:wsp>
                      <wps:cNvPr id="34" name="Line 6"/>
                      <wps:cNvCnPr/>
                      <wps:spPr bwMode="auto">
                        <a:xfrm>
                          <a:off x="318977" y="0"/>
                          <a:ext cx="637018" cy="0"/>
                        </a:xfrm>
                        <a:prstGeom prst="line">
                          <a:avLst/>
                        </a:prstGeom>
                        <a:noFill/>
                        <a:ln w="9525" cap="rnd">
                          <a:solidFill>
                            <a:srgbClr val="00913E"/>
                          </a:solidFill>
                          <a:prstDash val="solid"/>
                          <a:miter lim="800000"/>
                          <a:headEnd/>
                          <a:tailEnd/>
                        </a:ln>
                        <a:extLst>
                          <a:ext uri="{909E8E84-426E-40DD-AFC4-6F175D3DCCD1}">
                            <a14:hiddenFill xmlns:a14="http://schemas.microsoft.com/office/drawing/2010/main">
                              <a:noFill/>
                            </a14:hiddenFill>
                          </a:ext>
                        </a:extLst>
                      </wps:spPr>
                      <wps:bodyPr/>
                    </wps:wsp>
                    <wps:wsp>
                      <wps:cNvPr id="35" name="Line 7"/>
                      <wps:cNvCnPr/>
                      <wps:spPr bwMode="auto">
                        <a:xfrm>
                          <a:off x="956930" y="0"/>
                          <a:ext cx="637018" cy="0"/>
                        </a:xfrm>
                        <a:prstGeom prst="line">
                          <a:avLst/>
                        </a:prstGeom>
                        <a:noFill/>
                        <a:ln w="9525" cap="rnd">
                          <a:solidFill>
                            <a:srgbClr val="E30613"/>
                          </a:solidFill>
                          <a:prstDash val="solid"/>
                          <a:miter lim="800000"/>
                          <a:headEnd/>
                          <a:tailEnd/>
                        </a:ln>
                        <a:extLst>
                          <a:ext uri="{909E8E84-426E-40DD-AFC4-6F175D3DCCD1}">
                            <a14:hiddenFill xmlns:a14="http://schemas.microsoft.com/office/drawing/2010/main">
                              <a:noFill/>
                            </a14:hiddenFill>
                          </a:ext>
                        </a:extLst>
                      </wps:spPr>
                      <wps:bodyPr/>
                    </wps:wsp>
                    <wps:wsp>
                      <wps:cNvPr id="36" name="Line 8"/>
                      <wps:cNvCnPr/>
                      <wps:spPr bwMode="auto">
                        <a:xfrm>
                          <a:off x="1594884" y="0"/>
                          <a:ext cx="4771107" cy="0"/>
                        </a:xfrm>
                        <a:prstGeom prst="line">
                          <a:avLst/>
                        </a:prstGeom>
                        <a:noFill/>
                        <a:ln w="9525" cap="rnd">
                          <a:solidFill>
                            <a:srgbClr val="009FE3"/>
                          </a:solidFill>
                          <a:prstDash val="solid"/>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2" o:spid="_x0000_s1026" style="position:absolute;margin-left:0;margin-top:17.95pt;width:501.25pt;height:0;z-index:251661312" coordsize="63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">
              <v:line id="Line 5" o:spid="_x0000_s1027" style="position:absolute;visibility:visible;mso-wrap-style:square" from="0,0" to="3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KMa8QAAADbAAAADwAAAGRycy9kb3ducmV2LnhtbESPX2vCQBDE34V+h2OFvoherCASPUUq&#10;BZ8KtfHf25Jbk2huL+S2mn77XqHQx2FmfsMsVp2r1Z3aUHk2MB4loIhzbysuDGSfb8MZqCDIFmvP&#10;ZOCbAqyWT70FptY/+IPuOylUhHBI0UAp0qRah7wkh2HkG+LoXXzrUKJsC21bfES4q/VLkky1w4rj&#10;QokNvZaU33ZfzsB5c6RMtrPsdH2vpgPn9nI474157nfrOSihTv7Df+2tNTCZwO+X+AP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oxrxAAAANsAAAAPAAAAAAAAAAAA&#10;AAAAAKECAABkcnMvZG93bnJldi54bWxQSwUGAAAAAAQABAD5AAAAkgMAAAAA&#10;" strokecolor="#ffd500">
                <v:stroke joinstyle="miter" endcap="round"/>
              </v:line>
              <v:line id="Line 6" o:spid="_x0000_s1028" style="position:absolute;visibility:visible;mso-wrap-style:square" from="3189,0" to="9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UQMUAAADbAAAADwAAAGRycy9kb3ducmV2LnhtbESPS2sCMRSF9wX/Q7iF7mqmD0RHo5RS&#10;W3UjnbpweZlcJ6OTmyGJOvPvG6HQ5eE8Ps5s0dlGXMiH2rGCp2EGgrh0uuZKwe5n+TgGESKyxsYx&#10;KegpwGI+uJthrt2Vv+lSxEqkEQ45KjAxtrmUoTRkMQxdS5y8g/MWY5K+ktrjNY3bRj5n2UharDkR&#10;DLb0bqg8FWebuMfCb+3ka/1p1sv+fOhXk83HXqmH++5tCiJSF//Df+2VVvDyCrcv6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UQMUAAADbAAAADwAAAAAAAAAA&#10;AAAAAAChAgAAZHJzL2Rvd25yZXYueG1sUEsFBgAAAAAEAAQA+QAAAJMDAAAAAA==&#10;" strokecolor="#00913e">
                <v:stroke joinstyle="miter" endcap="round"/>
              </v:line>
              <v:line id="Line 7" o:spid="_x0000_s1029" style="position:absolute;visibility:visible;mso-wrap-style:square" from="9569,0" to="15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JmU8IAAADbAAAADwAAAGRycy9kb3ducmV2LnhtbESPS4vCMBSF94L/IdwBd5qq+KDTVEQQ&#10;B9xMVWZ9aa5tmeamNtF2/r0ZEFwezuPjJJve1OJBrassK5hOIhDEudUVFwou5/14DcJ5ZI21ZVLw&#10;Rw426XCQYKxtxxk9Tr4QYYRdjApK75tYSpeXZNBNbEMcvKttDfog20LqFrswbmo5i6KlNFhxIJTY&#10;0K6k/Pd0NwEy/z642Sqb/hSdbJbX7Njd1kelRh/99hOEp96/w6/2l1YwX8D/l/ADZP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JmU8IAAADbAAAADwAAAAAAAAAAAAAA&#10;AAChAgAAZHJzL2Rvd25yZXYueG1sUEsFBgAAAAAEAAQA+QAAAJADAAAAAA==&#10;" strokecolor="#e30613">
                <v:stroke joinstyle="miter" endcap="round"/>
              </v:line>
              <v:line id="Line 8" o:spid="_x0000_s1030" style="position:absolute;visibility:visible;mso-wrap-style:square" from="15948,0" to="63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6aI8MAAADbAAAADwAAAGRycy9kb3ducmV2LnhtbESPQWsCMRSE74X+h/AK3jSp0sWuRikF&#10;UQ9S1IIeH5vn7trNy5JE3f57UxB6HGbmG2Y672wjruRD7VjD60CBIC6cqbnU8L1f9McgQkQ22Dgm&#10;Db8UYD57fppibtyNt3TdxVIkCIccNVQxtrmUoajIYhi4ljh5J+ctxiR9KY3HW4LbRg6VyqTFmtNC&#10;hS19VlT87C5Wg/+SwWXn9UYtMB7f18dl8aYOWvdeuo8JiEhd/A8/2iujYZTB3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miPDAAAA2wAAAA8AAAAAAAAAAAAA&#10;AAAAoQIAAGRycy9kb3ducmV2LnhtbFBLBQYAAAAABAAEAPkAAACRAwAAAAA=&#10;" strokecolor="#009fe3">
                <v:stroke joinstyle="miter" endcap="round"/>
              </v:line>
            </v:group>
          </w:pict>
        </mc:Fallback>
      </mc:AlternateContent>
    </w:r>
    <w:r w:rsidRPr="00BE4017">
      <w:rPr>
        <w:color w:val="0099CC" w:themeColor="accent1"/>
      </w:rPr>
      <w:t>PRESS RELEASE</w:t>
    </w:r>
    <w:r>
      <w:rPr>
        <w:b/>
        <w:color w:val="0099CC" w:themeColor="accent1"/>
      </w:rPr>
      <w:tab/>
    </w:r>
    <w:r>
      <w:rPr>
        <w:b/>
        <w:color w:val="0099CC" w:themeColor="accent1"/>
      </w:rPr>
      <w:tab/>
      <w:t>LEGAL &amp; GENERAL CAPITAL</w:t>
    </w:r>
  </w:p>
  <w:p w:rsidR="000100AC" w:rsidRPr="003F3765" w:rsidRDefault="000100AC" w:rsidP="00BE4017">
    <w:pPr>
      <w:pStyle w:val="Header"/>
    </w:pPr>
    <w:r>
      <w:rPr>
        <w:color w:val="0099CC" w:themeColor="accent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AC" w:rsidRDefault="000100AC" w:rsidP="003F3765">
    <w:pPr>
      <w:pStyle w:val="Header"/>
      <w:spacing w:after="120"/>
      <w:rPr>
        <w:b/>
        <w:color w:val="0099CC" w:themeColor="accent1"/>
      </w:rPr>
    </w:pPr>
    <w:r w:rsidRPr="00BE4017">
      <w:rPr>
        <w:noProof/>
        <w:lang w:eastAsia="en-GB"/>
      </w:rPr>
      <mc:AlternateContent>
        <mc:Choice Requires="wpg">
          <w:drawing>
            <wp:anchor distT="0" distB="0" distL="114300" distR="114300" simplePos="0" relativeHeight="251659264" behindDoc="0" locked="0" layoutInCell="1" allowOverlap="1" wp14:anchorId="28E10249" wp14:editId="5B216FAD">
              <wp:simplePos x="0" y="0"/>
              <wp:positionH relativeFrom="column">
                <wp:posOffset>0</wp:posOffset>
              </wp:positionH>
              <wp:positionV relativeFrom="paragraph">
                <wp:posOffset>227965</wp:posOffset>
              </wp:positionV>
              <wp:extent cx="6365875" cy="0"/>
              <wp:effectExtent l="0" t="0" r="34925" b="19050"/>
              <wp:wrapNone/>
              <wp:docPr id="5" name="Group 5"/>
              <wp:cNvGraphicFramePr/>
              <a:graphic xmlns:a="http://schemas.openxmlformats.org/drawingml/2006/main">
                <a:graphicData uri="http://schemas.microsoft.com/office/word/2010/wordprocessingGroup">
                  <wpg:wgp>
                    <wpg:cNvGrpSpPr/>
                    <wpg:grpSpPr>
                      <a:xfrm>
                        <a:off x="0" y="0"/>
                        <a:ext cx="6365875" cy="0"/>
                        <a:chOff x="0" y="0"/>
                        <a:chExt cx="6365991" cy="0"/>
                      </a:xfrm>
                    </wpg:grpSpPr>
                    <wps:wsp>
                      <wps:cNvPr id="6" name="Line 5"/>
                      <wps:cNvCnPr/>
                      <wps:spPr bwMode="auto">
                        <a:xfrm>
                          <a:off x="0" y="0"/>
                          <a:ext cx="316730" cy="0"/>
                        </a:xfrm>
                        <a:prstGeom prst="line">
                          <a:avLst/>
                        </a:prstGeom>
                        <a:noFill/>
                        <a:ln w="9525" cap="rnd">
                          <a:solidFill>
                            <a:srgbClr val="FFD500"/>
                          </a:solidFill>
                          <a:prstDash val="solid"/>
                          <a:miter lim="800000"/>
                          <a:headEnd/>
                          <a:tailEnd/>
                        </a:ln>
                        <a:extLst>
                          <a:ext uri="{909E8E84-426E-40DD-AFC4-6F175D3DCCD1}">
                            <a14:hiddenFill xmlns:a14="http://schemas.microsoft.com/office/drawing/2010/main">
                              <a:noFill/>
                            </a14:hiddenFill>
                          </a:ext>
                        </a:extLst>
                      </wps:spPr>
                      <wps:bodyPr/>
                    </wps:wsp>
                    <wps:wsp>
                      <wps:cNvPr id="12" name="Line 6"/>
                      <wps:cNvCnPr/>
                      <wps:spPr bwMode="auto">
                        <a:xfrm>
                          <a:off x="318977" y="0"/>
                          <a:ext cx="637018" cy="0"/>
                        </a:xfrm>
                        <a:prstGeom prst="line">
                          <a:avLst/>
                        </a:prstGeom>
                        <a:noFill/>
                        <a:ln w="9525" cap="rnd">
                          <a:solidFill>
                            <a:srgbClr val="00913E"/>
                          </a:solidFill>
                          <a:prstDash val="solid"/>
                          <a:miter lim="800000"/>
                          <a:headEnd/>
                          <a:tailEnd/>
                        </a:ln>
                        <a:extLst>
                          <a:ext uri="{909E8E84-426E-40DD-AFC4-6F175D3DCCD1}">
                            <a14:hiddenFill xmlns:a14="http://schemas.microsoft.com/office/drawing/2010/main">
                              <a:noFill/>
                            </a14:hiddenFill>
                          </a:ext>
                        </a:extLst>
                      </wps:spPr>
                      <wps:bodyPr/>
                    </wps:wsp>
                    <wps:wsp>
                      <wps:cNvPr id="14" name="Line 7"/>
                      <wps:cNvCnPr/>
                      <wps:spPr bwMode="auto">
                        <a:xfrm>
                          <a:off x="956930" y="0"/>
                          <a:ext cx="637018" cy="0"/>
                        </a:xfrm>
                        <a:prstGeom prst="line">
                          <a:avLst/>
                        </a:prstGeom>
                        <a:noFill/>
                        <a:ln w="9525" cap="rnd">
                          <a:solidFill>
                            <a:srgbClr val="E30613"/>
                          </a:solidFill>
                          <a:prstDash val="solid"/>
                          <a:miter lim="800000"/>
                          <a:headEnd/>
                          <a:tailEnd/>
                        </a:ln>
                        <a:extLst>
                          <a:ext uri="{909E8E84-426E-40DD-AFC4-6F175D3DCCD1}">
                            <a14:hiddenFill xmlns:a14="http://schemas.microsoft.com/office/drawing/2010/main">
                              <a:noFill/>
                            </a14:hiddenFill>
                          </a:ext>
                        </a:extLst>
                      </wps:spPr>
                      <wps:bodyPr/>
                    </wps:wsp>
                    <wps:wsp>
                      <wps:cNvPr id="15" name="Line 8"/>
                      <wps:cNvCnPr/>
                      <wps:spPr bwMode="auto">
                        <a:xfrm>
                          <a:off x="1594884" y="0"/>
                          <a:ext cx="4771107" cy="0"/>
                        </a:xfrm>
                        <a:prstGeom prst="line">
                          <a:avLst/>
                        </a:prstGeom>
                        <a:noFill/>
                        <a:ln w="9525" cap="rnd">
                          <a:solidFill>
                            <a:srgbClr val="009FE3"/>
                          </a:solidFill>
                          <a:prstDash val="solid"/>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 o:spid="_x0000_s1026" style="position:absolute;margin-left:0;margin-top:17.95pt;width:501.25pt;height:0;z-index:251659264" coordsize="63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">
              <v:line id="Line 5" o:spid="_x0000_s1027" style="position:absolute;visibility:visible;mso-wrap-style:square" from="0,0" to="3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e1cMAAADaAAAADwAAAGRycy9kb3ducmV2LnhtbESPQWvCQBSE7wX/w/IEL0U39RAkukpR&#10;Cp6E2lj19sg+k9js25B9avrvu4VCj8PMfMMsVr1r1J26UHs28DJJQBEX3tZcGsg/3sYzUEGQLTae&#10;ycA3BVgtB08LzKx/8Dvd91KqCOGQoYFKpM20DkVFDsPEt8TRu/jOoUTZldp2+Ihw1+hpkqTaYc1x&#10;ocKW1hUVX/ubM3DeHCmX7Sw/XXd1+uzcQT7PB2NGw/51Dkqol//wX3trDaTweyXeAL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XtXDAAAA2gAAAA8AAAAAAAAAAAAA&#10;AAAAoQIAAGRycy9kb3ducmV2LnhtbFBLBQYAAAAABAAEAPkAAACRAwAAAAA=&#10;" strokecolor="#ffd500">
                <v:stroke joinstyle="miter" endcap="round"/>
              </v:line>
              <v:line id="Line 6" o:spid="_x0000_s1028" style="position:absolute;visibility:visible;mso-wrap-style:square" from="3189,0" to="9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91z8UAAADbAAAADwAAAGRycy9kb3ducmV2LnhtbESPQW/CMAyF70j8h8hIu0EKhwk6Apom&#10;2GAXRLfDjlZjmm6NUyUB2n9PJiFxs/We3/e8XHe2ERfyoXasYDrJQBCXTtdcKfj+2o7nIEJE1tg4&#10;JgU9BVivhoMl5tpd+UiXIlYihXDIUYGJsc2lDKUhi2HiWuKknZy3GNPqK6k9XlO4beQsy56lxZoT&#10;wWBLb4bKv+JsE/e38Ae7+Ni/m/22P5/63eJz86PU06h7fQERqYsP8/16p1P9Gfz/kga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91z8UAAADbAAAADwAAAAAAAAAA&#10;AAAAAAChAgAAZHJzL2Rvd25yZXYueG1sUEsFBgAAAAAEAAQA+QAAAJMDAAAAAA==&#10;" strokecolor="#00913e">
                <v:stroke joinstyle="miter" endcap="round"/>
              </v:line>
              <v:line id="Line 7" o:spid="_x0000_s1029" style="position:absolute;visibility:visible;mso-wrap-style:square" from="9569,0" to="15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fqMQAAADbAAAADwAAAGRycy9kb3ducmV2LnhtbESPQWvCQBCF74X+h2UKvdVNrESJrkEK&#10;xUIuRkvPQ3ZMgtnZmF1N+u9dQfA2w3vzvjerbDStuFLvGssK4kkEgri0uuFKwe/h+2MBwnlkja1l&#10;UvBPDrL168sKU20HLui695UIIexSVFB736VSurImg25iO+KgHW1v0Ie1r6TucQjhppXTKEqkwYYD&#10;ocaOvmoqT/uLCZDP3dZN50X8Vw2yS45FPpwXuVLvb+NmCcLT6J/mx/WPDvVncP8lDC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5+oxAAAANsAAAAPAAAAAAAAAAAA&#10;AAAAAKECAABkcnMvZG93bnJldi54bWxQSwUGAAAAAAQABAD5AAAAkgMAAAAA&#10;" strokecolor="#e30613">
                <v:stroke joinstyle="miter" endcap="round"/>
              </v:line>
              <v:line id="Line 8" o:spid="_x0000_s1030" style="position:absolute;visibility:visible;mso-wrap-style:square" from="15948,0" to="63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YNMIAAADbAAAADwAAAGRycy9kb3ducmV2LnhtbERP32vCMBB+H/g/hBP2tiYOlK2aFhnI&#10;5sOQOUEfj+Zsq82lJJl2/70ZDHy7j+/nLcrBduJCPrSONUwyBYK4cqblWsPue/X0AiJEZIOdY9Lw&#10;SwHKYvSwwNy4K3/RZRtrkUI45KihibHPpQxVQxZD5nrixB2dtxgT9LU0Hq8p3HbyWamZtNhyamiw&#10;p7eGqvP2x2rwGxnc7LT+VCuMh9f14b2aqr3Wj+NhOQcRaYh38b/7w6T5U/j7JR0g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lYNMIAAADbAAAADwAAAAAAAAAAAAAA&#10;AAChAgAAZHJzL2Rvd25yZXYueG1sUEsFBgAAAAAEAAQA+QAAAJADAAAAAA==&#10;" strokecolor="#009fe3">
                <v:stroke joinstyle="miter" endcap="round"/>
              </v:line>
            </v:group>
          </w:pict>
        </mc:Fallback>
      </mc:AlternateContent>
    </w:r>
    <w:r w:rsidRPr="00BE4017">
      <w:rPr>
        <w:color w:val="0099CC" w:themeColor="accent1"/>
      </w:rPr>
      <w:t>PRESS RELEASE</w:t>
    </w:r>
    <w:r>
      <w:rPr>
        <w:b/>
        <w:color w:val="0099CC" w:themeColor="accent1"/>
      </w:rPr>
      <w:tab/>
    </w:r>
    <w:r>
      <w:rPr>
        <w:b/>
        <w:color w:val="0099CC" w:themeColor="accent1"/>
      </w:rPr>
      <w:tab/>
      <w:t>LEGAL &amp; GENERAL CAPITAL</w:t>
    </w:r>
  </w:p>
  <w:p w:rsidR="000100AC" w:rsidRDefault="000100AC" w:rsidP="00BE4017">
    <w:pPr>
      <w:pStyle w:val="Header"/>
      <w:spacing w:before="120" w:after="120"/>
      <w:rPr>
        <w:sz w:val="20"/>
      </w:rPr>
    </w:pPr>
  </w:p>
  <w:p w:rsidR="000100AC" w:rsidRPr="00285B25" w:rsidRDefault="00447450" w:rsidP="00BE4017">
    <w:pPr>
      <w:pStyle w:val="Header"/>
      <w:spacing w:before="120" w:after="120"/>
      <w:rPr>
        <w:color w:val="0099CC" w:themeColor="accent1"/>
        <w:sz w:val="20"/>
      </w:rPr>
    </w:pPr>
    <w:r>
      <w:rPr>
        <w:sz w:val="20"/>
      </w:rPr>
      <w:t xml:space="preserve">6 February </w:t>
    </w:r>
    <w:r w:rsidR="000100AC">
      <w:rPr>
        <w:sz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1pt;height:56.15pt" o:bullet="t">
        <v:imagedata r:id="rId1" o:title="Bullet"/>
      </v:shape>
    </w:pict>
  </w:numPicBullet>
  <w:numPicBullet w:numPicBulletId="1">
    <w:pict>
      <v:shape id="_x0000_i1033" type="#_x0000_t75" style="width:8.5pt;height:8.5pt" o:bullet="t">
        <v:imagedata r:id="rId2" o:title="Bullet"/>
      </v:shape>
    </w:pict>
  </w:numPicBullet>
  <w:numPicBullet w:numPicBulletId="2">
    <w:pict>
      <v:shape id="_x0000_i1034" type="#_x0000_t75" style="width:34pt;height:34pt" o:bullet="t">
        <v:imagedata r:id="rId3" o:title="Bullet_New"/>
      </v:shape>
    </w:pict>
  </w:numPicBullet>
  <w:abstractNum w:abstractNumId="0">
    <w:nsid w:val="05A07ABE"/>
    <w:multiLevelType w:val="hybridMultilevel"/>
    <w:tmpl w:val="5F967F0A"/>
    <w:lvl w:ilvl="0" w:tplc="0B32C994">
      <w:start w:val="1"/>
      <w:numFmt w:val="bullet"/>
      <w:lvlText w:val=""/>
      <w:lvlJc w:val="left"/>
      <w:pPr>
        <w:ind w:left="720" w:hanging="360"/>
      </w:pPr>
      <w:rPr>
        <w:rFonts w:ascii="Wingdings" w:hAnsi="Wingdings" w:hint="default"/>
        <w:color w:val="00AA55"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2FD7"/>
    <w:multiLevelType w:val="hybridMultilevel"/>
    <w:tmpl w:val="20FA5DF8"/>
    <w:lvl w:ilvl="0" w:tplc="DB7A6BB2">
      <w:start w:val="1"/>
      <w:numFmt w:val="decimal"/>
      <w:pStyle w:val="IMPHeadingNumberedLeve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C5B04"/>
    <w:multiLevelType w:val="hybridMultilevel"/>
    <w:tmpl w:val="5D4C9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D0BD2"/>
    <w:multiLevelType w:val="hybridMultilevel"/>
    <w:tmpl w:val="1474EF84"/>
    <w:lvl w:ilvl="0" w:tplc="C7DCDEA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03208"/>
    <w:multiLevelType w:val="hybridMultilevel"/>
    <w:tmpl w:val="D69833C2"/>
    <w:lvl w:ilvl="0" w:tplc="205CCF06">
      <w:start w:val="1"/>
      <w:numFmt w:val="decimal"/>
      <w:lvlText w:val="%1"/>
      <w:lvlJc w:val="left"/>
      <w:pPr>
        <w:ind w:left="720" w:hanging="360"/>
      </w:pPr>
      <w:rPr>
        <w:rFonts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426C8"/>
    <w:multiLevelType w:val="hybridMultilevel"/>
    <w:tmpl w:val="165E9BB2"/>
    <w:lvl w:ilvl="0" w:tplc="13CCC89A">
      <w:start w:val="1"/>
      <w:numFmt w:val="bullet"/>
      <w:lvlText w:val=""/>
      <w:lvlJc w:val="left"/>
      <w:pPr>
        <w:ind w:left="720" w:hanging="360"/>
      </w:pPr>
      <w:rPr>
        <w:rFonts w:ascii="Wingdings" w:hAnsi="Wingdings" w:hint="default"/>
        <w:color w:val="00AA55"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F73AE"/>
    <w:multiLevelType w:val="hybridMultilevel"/>
    <w:tmpl w:val="7E50352C"/>
    <w:lvl w:ilvl="0" w:tplc="1E6A1F2A">
      <w:start w:val="1"/>
      <w:numFmt w:val="bullet"/>
      <w:lvlText w:val=""/>
      <w:lvlJc w:val="left"/>
      <w:pPr>
        <w:ind w:left="360" w:hanging="360"/>
      </w:pPr>
      <w:rPr>
        <w:rFonts w:ascii="Wingdings" w:hAnsi="Wingdings"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FD2669"/>
    <w:multiLevelType w:val="hybridMultilevel"/>
    <w:tmpl w:val="7F80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68074E"/>
    <w:multiLevelType w:val="hybridMultilevel"/>
    <w:tmpl w:val="48C64D64"/>
    <w:lvl w:ilvl="0" w:tplc="89E6D7B2">
      <w:start w:val="1"/>
      <w:numFmt w:val="decimal"/>
      <w:pStyle w:val="Style1"/>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775C9A"/>
    <w:multiLevelType w:val="hybridMultilevel"/>
    <w:tmpl w:val="3FFC29B4"/>
    <w:lvl w:ilvl="0" w:tplc="58902650">
      <w:start w:val="1"/>
      <w:numFmt w:val="bullet"/>
      <w:lvlText w:val=""/>
      <w:lvlPicBulletId w:val="0"/>
      <w:lvlJc w:val="left"/>
      <w:pPr>
        <w:ind w:left="720" w:hanging="360"/>
      </w:pPr>
      <w:rPr>
        <w:rFonts w:ascii="Symbol" w:hAnsi="Symbol" w:hint="default"/>
        <w:color w:val="auto"/>
      </w:rPr>
    </w:lvl>
    <w:lvl w:ilvl="1" w:tplc="54FE075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D7F1C"/>
    <w:multiLevelType w:val="hybridMultilevel"/>
    <w:tmpl w:val="AB8A3E4A"/>
    <w:lvl w:ilvl="0" w:tplc="29BEDFE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29213F"/>
    <w:multiLevelType w:val="hybridMultilevel"/>
    <w:tmpl w:val="4ABA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D22474"/>
    <w:multiLevelType w:val="hybridMultilevel"/>
    <w:tmpl w:val="59DC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EC725D"/>
    <w:multiLevelType w:val="hybridMultilevel"/>
    <w:tmpl w:val="8D7EC2C6"/>
    <w:lvl w:ilvl="0" w:tplc="84EA9454">
      <w:start w:val="1"/>
      <w:numFmt w:val="bullet"/>
      <w:pStyle w:val="ABBullets"/>
      <w:lvlText w:val="-"/>
      <w:lvlJc w:val="left"/>
      <w:pPr>
        <w:ind w:left="360" w:hanging="360"/>
      </w:pPr>
      <w:rPr>
        <w:rFonts w:ascii="Arial" w:hAnsi="Arial"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0E0420"/>
    <w:multiLevelType w:val="hybridMultilevel"/>
    <w:tmpl w:val="4D402692"/>
    <w:lvl w:ilvl="0" w:tplc="075C92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AC7711"/>
    <w:multiLevelType w:val="hybridMultilevel"/>
    <w:tmpl w:val="8946AC94"/>
    <w:lvl w:ilvl="0" w:tplc="6914B0DC">
      <w:start w:val="1"/>
      <w:numFmt w:val="bullet"/>
      <w:lvlText w:val=""/>
      <w:lvlPicBulletId w:val="2"/>
      <w:lvlJc w:val="left"/>
      <w:pPr>
        <w:ind w:left="3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4"/>
  </w:num>
  <w:num w:numId="5">
    <w:abstractNumId w:val="6"/>
  </w:num>
  <w:num w:numId="6">
    <w:abstractNumId w:val="5"/>
  </w:num>
  <w:num w:numId="7">
    <w:abstractNumId w:val="8"/>
  </w:num>
  <w:num w:numId="8">
    <w:abstractNumId w:val="10"/>
  </w:num>
  <w:num w:numId="9">
    <w:abstractNumId w:val="9"/>
  </w:num>
  <w:num w:numId="10">
    <w:abstractNumId w:val="0"/>
  </w:num>
  <w:num w:numId="11">
    <w:abstractNumId w:val="1"/>
  </w:num>
  <w:num w:numId="12">
    <w:abstractNumId w:val="13"/>
  </w:num>
  <w:num w:numId="13">
    <w:abstractNumId w:val="4"/>
  </w:num>
  <w:num w:numId="14">
    <w:abstractNumId w:val="6"/>
  </w:num>
  <w:num w:numId="15">
    <w:abstractNumId w:val="5"/>
  </w:num>
  <w:num w:numId="16">
    <w:abstractNumId w:val="8"/>
  </w:num>
  <w:num w:numId="17">
    <w:abstractNumId w:val="10"/>
  </w:num>
  <w:num w:numId="18">
    <w:abstractNumId w:val="9"/>
  </w:num>
  <w:num w:numId="19">
    <w:abstractNumId w:val="0"/>
  </w:num>
  <w:num w:numId="20">
    <w:abstractNumId w:val="15"/>
  </w:num>
  <w:num w:numId="21">
    <w:abstractNumId w:val="15"/>
  </w:num>
  <w:num w:numId="22">
    <w:abstractNumId w:val="12"/>
  </w:num>
  <w:num w:numId="23">
    <w:abstractNumId w:val="11"/>
  </w:num>
  <w:num w:numId="24">
    <w:abstractNumId w:val="3"/>
  </w:num>
  <w:num w:numId="25">
    <w:abstractNumId w:val="7"/>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Balcombe">
    <w15:presenceInfo w15:providerId="AD" w15:userId="S-1-5-21-247376631-1412214803-1357698089-4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0F"/>
    <w:rsid w:val="000015B4"/>
    <w:rsid w:val="0000312B"/>
    <w:rsid w:val="00007915"/>
    <w:rsid w:val="000100AC"/>
    <w:rsid w:val="0001784F"/>
    <w:rsid w:val="00043C2E"/>
    <w:rsid w:val="00046AB5"/>
    <w:rsid w:val="00046C08"/>
    <w:rsid w:val="00053FE7"/>
    <w:rsid w:val="00055429"/>
    <w:rsid w:val="0007012A"/>
    <w:rsid w:val="00080968"/>
    <w:rsid w:val="00083CC0"/>
    <w:rsid w:val="000A1735"/>
    <w:rsid w:val="000A35CA"/>
    <w:rsid w:val="000B3261"/>
    <w:rsid w:val="000E2016"/>
    <w:rsid w:val="000E5335"/>
    <w:rsid w:val="000F4EDD"/>
    <w:rsid w:val="001009B4"/>
    <w:rsid w:val="001016D5"/>
    <w:rsid w:val="00110A2B"/>
    <w:rsid w:val="00113F7C"/>
    <w:rsid w:val="00115195"/>
    <w:rsid w:val="00122E24"/>
    <w:rsid w:val="001312A3"/>
    <w:rsid w:val="00134C12"/>
    <w:rsid w:val="00145AE4"/>
    <w:rsid w:val="001461DE"/>
    <w:rsid w:val="0015566A"/>
    <w:rsid w:val="00155846"/>
    <w:rsid w:val="00161687"/>
    <w:rsid w:val="001657AB"/>
    <w:rsid w:val="001A644E"/>
    <w:rsid w:val="001B081A"/>
    <w:rsid w:val="001C51D8"/>
    <w:rsid w:val="001D056E"/>
    <w:rsid w:val="001F0E79"/>
    <w:rsid w:val="001F23E0"/>
    <w:rsid w:val="00211263"/>
    <w:rsid w:val="0021208E"/>
    <w:rsid w:val="00216372"/>
    <w:rsid w:val="00216E27"/>
    <w:rsid w:val="00224C26"/>
    <w:rsid w:val="0023789E"/>
    <w:rsid w:val="0024497E"/>
    <w:rsid w:val="00244ACE"/>
    <w:rsid w:val="0025495C"/>
    <w:rsid w:val="002754CF"/>
    <w:rsid w:val="00281F14"/>
    <w:rsid w:val="0028454B"/>
    <w:rsid w:val="002857AE"/>
    <w:rsid w:val="00285B25"/>
    <w:rsid w:val="00296B8C"/>
    <w:rsid w:val="002A29E6"/>
    <w:rsid w:val="002A4C5C"/>
    <w:rsid w:val="002A6CFF"/>
    <w:rsid w:val="002C717D"/>
    <w:rsid w:val="002D6A1E"/>
    <w:rsid w:val="002D7B91"/>
    <w:rsid w:val="002E1FC4"/>
    <w:rsid w:val="002E68A7"/>
    <w:rsid w:val="00302BFD"/>
    <w:rsid w:val="003162AF"/>
    <w:rsid w:val="003300FD"/>
    <w:rsid w:val="00347F12"/>
    <w:rsid w:val="00366C0C"/>
    <w:rsid w:val="0036707D"/>
    <w:rsid w:val="00367194"/>
    <w:rsid w:val="00376C24"/>
    <w:rsid w:val="00393B14"/>
    <w:rsid w:val="00396964"/>
    <w:rsid w:val="003A16EF"/>
    <w:rsid w:val="003A202A"/>
    <w:rsid w:val="003A4301"/>
    <w:rsid w:val="003F1DEA"/>
    <w:rsid w:val="003F3765"/>
    <w:rsid w:val="0040291A"/>
    <w:rsid w:val="00447450"/>
    <w:rsid w:val="004750AB"/>
    <w:rsid w:val="00495A70"/>
    <w:rsid w:val="004A1FA1"/>
    <w:rsid w:val="004B0EE0"/>
    <w:rsid w:val="004B3C65"/>
    <w:rsid w:val="004B61F1"/>
    <w:rsid w:val="004B721D"/>
    <w:rsid w:val="004C1A45"/>
    <w:rsid w:val="004C2250"/>
    <w:rsid w:val="004C67D2"/>
    <w:rsid w:val="004D133D"/>
    <w:rsid w:val="004D32E6"/>
    <w:rsid w:val="004D62B8"/>
    <w:rsid w:val="004F2A5C"/>
    <w:rsid w:val="004F7B3E"/>
    <w:rsid w:val="00503EAF"/>
    <w:rsid w:val="00506E57"/>
    <w:rsid w:val="00515361"/>
    <w:rsid w:val="0051790E"/>
    <w:rsid w:val="005339A7"/>
    <w:rsid w:val="00547B76"/>
    <w:rsid w:val="00553762"/>
    <w:rsid w:val="005621B1"/>
    <w:rsid w:val="005733E7"/>
    <w:rsid w:val="0057387E"/>
    <w:rsid w:val="00573E78"/>
    <w:rsid w:val="00574D53"/>
    <w:rsid w:val="0057700C"/>
    <w:rsid w:val="00583352"/>
    <w:rsid w:val="005844EC"/>
    <w:rsid w:val="00587B43"/>
    <w:rsid w:val="005B2BEC"/>
    <w:rsid w:val="005B7A63"/>
    <w:rsid w:val="005C09E1"/>
    <w:rsid w:val="005D0134"/>
    <w:rsid w:val="005D13AD"/>
    <w:rsid w:val="005D1D43"/>
    <w:rsid w:val="005D30BE"/>
    <w:rsid w:val="005D7648"/>
    <w:rsid w:val="005F0532"/>
    <w:rsid w:val="005F67AA"/>
    <w:rsid w:val="00601748"/>
    <w:rsid w:val="006022C7"/>
    <w:rsid w:val="00623395"/>
    <w:rsid w:val="00624B6D"/>
    <w:rsid w:val="0063378C"/>
    <w:rsid w:val="00634777"/>
    <w:rsid w:val="00636A4A"/>
    <w:rsid w:val="00636E8A"/>
    <w:rsid w:val="00641536"/>
    <w:rsid w:val="00646E81"/>
    <w:rsid w:val="00654131"/>
    <w:rsid w:val="00656FAB"/>
    <w:rsid w:val="006641D5"/>
    <w:rsid w:val="006648B3"/>
    <w:rsid w:val="0066762F"/>
    <w:rsid w:val="0068095A"/>
    <w:rsid w:val="006840A7"/>
    <w:rsid w:val="006854E0"/>
    <w:rsid w:val="00687290"/>
    <w:rsid w:val="00693044"/>
    <w:rsid w:val="00695438"/>
    <w:rsid w:val="0069651B"/>
    <w:rsid w:val="006A048F"/>
    <w:rsid w:val="006B00BD"/>
    <w:rsid w:val="006C2730"/>
    <w:rsid w:val="006C49E1"/>
    <w:rsid w:val="006C6CCB"/>
    <w:rsid w:val="006E0430"/>
    <w:rsid w:val="006E2509"/>
    <w:rsid w:val="006E329C"/>
    <w:rsid w:val="006F158C"/>
    <w:rsid w:val="00706E3E"/>
    <w:rsid w:val="00710B67"/>
    <w:rsid w:val="00711A17"/>
    <w:rsid w:val="00725B3B"/>
    <w:rsid w:val="00734322"/>
    <w:rsid w:val="00742D81"/>
    <w:rsid w:val="00756DE6"/>
    <w:rsid w:val="00760FD9"/>
    <w:rsid w:val="007647C1"/>
    <w:rsid w:val="007761C9"/>
    <w:rsid w:val="007808FF"/>
    <w:rsid w:val="00790DAE"/>
    <w:rsid w:val="007920D3"/>
    <w:rsid w:val="007B4C7E"/>
    <w:rsid w:val="007B5EB3"/>
    <w:rsid w:val="007C1E5F"/>
    <w:rsid w:val="007D4C65"/>
    <w:rsid w:val="007D55F9"/>
    <w:rsid w:val="007D6604"/>
    <w:rsid w:val="007E7F0B"/>
    <w:rsid w:val="00823305"/>
    <w:rsid w:val="00825103"/>
    <w:rsid w:val="00832F2D"/>
    <w:rsid w:val="0083731E"/>
    <w:rsid w:val="00841CDD"/>
    <w:rsid w:val="008810BA"/>
    <w:rsid w:val="00890B17"/>
    <w:rsid w:val="008B0D7B"/>
    <w:rsid w:val="008B387B"/>
    <w:rsid w:val="008B4844"/>
    <w:rsid w:val="008C0B91"/>
    <w:rsid w:val="008C3CCF"/>
    <w:rsid w:val="008C3E4E"/>
    <w:rsid w:val="008D466B"/>
    <w:rsid w:val="008F03DF"/>
    <w:rsid w:val="008F6B10"/>
    <w:rsid w:val="00917E81"/>
    <w:rsid w:val="0092524A"/>
    <w:rsid w:val="00926D2A"/>
    <w:rsid w:val="009305EA"/>
    <w:rsid w:val="00935430"/>
    <w:rsid w:val="00941D0A"/>
    <w:rsid w:val="009554F1"/>
    <w:rsid w:val="00957B81"/>
    <w:rsid w:val="009616CD"/>
    <w:rsid w:val="009640D6"/>
    <w:rsid w:val="009701C4"/>
    <w:rsid w:val="009712C0"/>
    <w:rsid w:val="0098579C"/>
    <w:rsid w:val="009B7783"/>
    <w:rsid w:val="009C1B10"/>
    <w:rsid w:val="009C516B"/>
    <w:rsid w:val="009C5C74"/>
    <w:rsid w:val="009C71DB"/>
    <w:rsid w:val="009D5E6C"/>
    <w:rsid w:val="009E0EF6"/>
    <w:rsid w:val="009E4C48"/>
    <w:rsid w:val="00A06AE5"/>
    <w:rsid w:val="00A14DA6"/>
    <w:rsid w:val="00A233F2"/>
    <w:rsid w:val="00A23D8D"/>
    <w:rsid w:val="00A24FF9"/>
    <w:rsid w:val="00A25D2F"/>
    <w:rsid w:val="00A26B15"/>
    <w:rsid w:val="00A35CBE"/>
    <w:rsid w:val="00A4088C"/>
    <w:rsid w:val="00A621B5"/>
    <w:rsid w:val="00A621FB"/>
    <w:rsid w:val="00A65E58"/>
    <w:rsid w:val="00A667EE"/>
    <w:rsid w:val="00A87510"/>
    <w:rsid w:val="00AA1117"/>
    <w:rsid w:val="00AB26C5"/>
    <w:rsid w:val="00AB67EB"/>
    <w:rsid w:val="00AC3168"/>
    <w:rsid w:val="00AC35E3"/>
    <w:rsid w:val="00AC5BDF"/>
    <w:rsid w:val="00AC63CA"/>
    <w:rsid w:val="00AC684F"/>
    <w:rsid w:val="00AD5A90"/>
    <w:rsid w:val="00AD6563"/>
    <w:rsid w:val="00B024AC"/>
    <w:rsid w:val="00B070E1"/>
    <w:rsid w:val="00B1480F"/>
    <w:rsid w:val="00B23B58"/>
    <w:rsid w:val="00B25B54"/>
    <w:rsid w:val="00B31120"/>
    <w:rsid w:val="00B36811"/>
    <w:rsid w:val="00B47E30"/>
    <w:rsid w:val="00B54055"/>
    <w:rsid w:val="00B658D1"/>
    <w:rsid w:val="00B75881"/>
    <w:rsid w:val="00B80502"/>
    <w:rsid w:val="00BA4904"/>
    <w:rsid w:val="00BB2F53"/>
    <w:rsid w:val="00BB7EB2"/>
    <w:rsid w:val="00BC46A8"/>
    <w:rsid w:val="00BC4D9C"/>
    <w:rsid w:val="00BE172C"/>
    <w:rsid w:val="00BE4017"/>
    <w:rsid w:val="00BE4438"/>
    <w:rsid w:val="00BF7607"/>
    <w:rsid w:val="00C03F7D"/>
    <w:rsid w:val="00C125C4"/>
    <w:rsid w:val="00C13B2B"/>
    <w:rsid w:val="00C173C9"/>
    <w:rsid w:val="00C23E86"/>
    <w:rsid w:val="00C41B81"/>
    <w:rsid w:val="00C711D5"/>
    <w:rsid w:val="00C835C2"/>
    <w:rsid w:val="00C83CC6"/>
    <w:rsid w:val="00C91BF4"/>
    <w:rsid w:val="00C949BC"/>
    <w:rsid w:val="00CB02A1"/>
    <w:rsid w:val="00CC79CC"/>
    <w:rsid w:val="00CD3235"/>
    <w:rsid w:val="00CE0814"/>
    <w:rsid w:val="00CE6A16"/>
    <w:rsid w:val="00D06B15"/>
    <w:rsid w:val="00D06E33"/>
    <w:rsid w:val="00D13151"/>
    <w:rsid w:val="00D1366F"/>
    <w:rsid w:val="00D143B3"/>
    <w:rsid w:val="00D15FD3"/>
    <w:rsid w:val="00D167F1"/>
    <w:rsid w:val="00D20150"/>
    <w:rsid w:val="00D21942"/>
    <w:rsid w:val="00D226C7"/>
    <w:rsid w:val="00D256C8"/>
    <w:rsid w:val="00D26F1D"/>
    <w:rsid w:val="00D4415A"/>
    <w:rsid w:val="00D46D55"/>
    <w:rsid w:val="00D50BA1"/>
    <w:rsid w:val="00D52C8C"/>
    <w:rsid w:val="00D726B2"/>
    <w:rsid w:val="00D72EC9"/>
    <w:rsid w:val="00D9064F"/>
    <w:rsid w:val="00D9212E"/>
    <w:rsid w:val="00D924A8"/>
    <w:rsid w:val="00D93613"/>
    <w:rsid w:val="00D93E54"/>
    <w:rsid w:val="00DA7121"/>
    <w:rsid w:val="00DA7AD8"/>
    <w:rsid w:val="00DB30F3"/>
    <w:rsid w:val="00DB7349"/>
    <w:rsid w:val="00DB7F5B"/>
    <w:rsid w:val="00DC2C3E"/>
    <w:rsid w:val="00DC39BF"/>
    <w:rsid w:val="00DC3DBD"/>
    <w:rsid w:val="00DC474C"/>
    <w:rsid w:val="00DE6F8A"/>
    <w:rsid w:val="00DE7638"/>
    <w:rsid w:val="00DF196D"/>
    <w:rsid w:val="00DF2D53"/>
    <w:rsid w:val="00DF76B0"/>
    <w:rsid w:val="00E145CC"/>
    <w:rsid w:val="00E156D8"/>
    <w:rsid w:val="00E15ED1"/>
    <w:rsid w:val="00E6752F"/>
    <w:rsid w:val="00E713EB"/>
    <w:rsid w:val="00E73BE2"/>
    <w:rsid w:val="00E77FAD"/>
    <w:rsid w:val="00E8570A"/>
    <w:rsid w:val="00EB0CB3"/>
    <w:rsid w:val="00EB6D34"/>
    <w:rsid w:val="00EC75FD"/>
    <w:rsid w:val="00ED6EC0"/>
    <w:rsid w:val="00ED712C"/>
    <w:rsid w:val="00EF24F5"/>
    <w:rsid w:val="00F13766"/>
    <w:rsid w:val="00F20883"/>
    <w:rsid w:val="00F21021"/>
    <w:rsid w:val="00F227BB"/>
    <w:rsid w:val="00F25803"/>
    <w:rsid w:val="00F27551"/>
    <w:rsid w:val="00F37043"/>
    <w:rsid w:val="00F431C9"/>
    <w:rsid w:val="00F474E0"/>
    <w:rsid w:val="00F7430F"/>
    <w:rsid w:val="00F801EC"/>
    <w:rsid w:val="00F82081"/>
    <w:rsid w:val="00F91997"/>
    <w:rsid w:val="00FA100C"/>
    <w:rsid w:val="00FA5A77"/>
    <w:rsid w:val="00FB2EE9"/>
    <w:rsid w:val="00FB33EB"/>
    <w:rsid w:val="00FD198C"/>
    <w:rsid w:val="00FE71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0F"/>
  </w:style>
  <w:style w:type="paragraph" w:styleId="Heading1">
    <w:name w:val="heading 1"/>
    <w:basedOn w:val="Normal"/>
    <w:next w:val="Normal"/>
    <w:link w:val="Heading1Char"/>
    <w:uiPriority w:val="9"/>
    <w:qFormat/>
    <w:rsid w:val="00C83CC6"/>
    <w:pPr>
      <w:keepNext/>
      <w:keepLines/>
      <w:spacing w:before="240" w:after="0"/>
      <w:outlineLvl w:val="0"/>
    </w:pPr>
    <w:rPr>
      <w:rFonts w:asciiTheme="majorHAnsi" w:eastAsiaTheme="majorEastAsia" w:hAnsiTheme="majorHAnsi" w:cstheme="majorBidi"/>
      <w:color w:val="007298" w:themeColor="accent1" w:themeShade="BF"/>
      <w:sz w:val="32"/>
      <w:szCs w:val="32"/>
    </w:rPr>
  </w:style>
  <w:style w:type="paragraph" w:styleId="Heading2">
    <w:name w:val="heading 2"/>
    <w:basedOn w:val="Normal"/>
    <w:next w:val="Normal"/>
    <w:link w:val="Heading2Char"/>
    <w:uiPriority w:val="9"/>
    <w:semiHidden/>
    <w:unhideWhenUsed/>
    <w:qFormat/>
    <w:rsid w:val="0015566A"/>
    <w:pPr>
      <w:keepNext/>
      <w:keepLines/>
      <w:spacing w:before="40" w:after="0"/>
      <w:outlineLvl w:val="1"/>
    </w:pPr>
    <w:rPr>
      <w:rFonts w:asciiTheme="majorHAnsi" w:eastAsiaTheme="majorEastAsia" w:hAnsiTheme="majorHAnsi" w:cstheme="majorBidi"/>
      <w:color w:val="007298" w:themeColor="accent1" w:themeShade="BF"/>
      <w:sz w:val="26"/>
      <w:szCs w:val="26"/>
    </w:rPr>
  </w:style>
  <w:style w:type="paragraph" w:styleId="Heading3">
    <w:name w:val="heading 3"/>
    <w:basedOn w:val="Normal"/>
    <w:next w:val="Normal"/>
    <w:link w:val="Heading3Char"/>
    <w:uiPriority w:val="9"/>
    <w:semiHidden/>
    <w:unhideWhenUsed/>
    <w:qFormat/>
    <w:rsid w:val="0015566A"/>
    <w:pPr>
      <w:keepNext/>
      <w:keepLines/>
      <w:spacing w:before="40" w:after="0"/>
      <w:outlineLvl w:val="2"/>
    </w:pPr>
    <w:rPr>
      <w:rFonts w:asciiTheme="majorHAnsi" w:eastAsiaTheme="majorEastAsia" w:hAnsiTheme="majorHAnsi" w:cstheme="majorBidi"/>
      <w:color w:val="004B6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EADINGLEVEL">
    <w:name w:val="TA_HEADING_LEVEL_&quot;"/>
    <w:basedOn w:val="Normal"/>
    <w:rsid w:val="008C3E4E"/>
    <w:pPr>
      <w:spacing w:after="120" w:line="240" w:lineRule="auto"/>
    </w:pPr>
    <w:rPr>
      <w:rFonts w:ascii="Arial" w:hAnsi="Arial"/>
      <w:b/>
      <w:color w:val="FFCC00" w:themeColor="accent3"/>
      <w:sz w:val="24"/>
      <w:szCs w:val="24"/>
    </w:rPr>
  </w:style>
  <w:style w:type="paragraph" w:styleId="Header">
    <w:name w:val="header"/>
    <w:basedOn w:val="Normal"/>
    <w:link w:val="HeaderChar"/>
    <w:uiPriority w:val="99"/>
    <w:unhideWhenUsed/>
    <w:rsid w:val="00941D0A"/>
    <w:pPr>
      <w:tabs>
        <w:tab w:val="center" w:pos="4513"/>
        <w:tab w:val="right" w:pos="9026"/>
      </w:tabs>
      <w:spacing w:after="0" w:line="240" w:lineRule="auto"/>
    </w:pPr>
  </w:style>
  <w:style w:type="paragraph" w:customStyle="1" w:styleId="IMPHeadingNumberedLevel1">
    <w:name w:val="IMP_HeadingNumbered_Level1"/>
    <w:basedOn w:val="Heading1"/>
    <w:qFormat/>
    <w:rsid w:val="00C83CC6"/>
    <w:pPr>
      <w:numPr>
        <w:numId w:val="11"/>
      </w:numPr>
    </w:pPr>
  </w:style>
  <w:style w:type="character" w:customStyle="1" w:styleId="Heading1Char">
    <w:name w:val="Heading 1 Char"/>
    <w:basedOn w:val="DefaultParagraphFont"/>
    <w:link w:val="Heading1"/>
    <w:uiPriority w:val="9"/>
    <w:rsid w:val="00C83CC6"/>
    <w:rPr>
      <w:rFonts w:asciiTheme="majorHAnsi" w:eastAsiaTheme="majorEastAsia" w:hAnsiTheme="majorHAnsi" w:cstheme="majorBidi"/>
      <w:color w:val="007298" w:themeColor="accent1" w:themeShade="BF"/>
      <w:sz w:val="32"/>
      <w:szCs w:val="32"/>
    </w:rPr>
  </w:style>
  <w:style w:type="character" w:customStyle="1" w:styleId="HeaderChar">
    <w:name w:val="Header Char"/>
    <w:basedOn w:val="DefaultParagraphFont"/>
    <w:link w:val="Header"/>
    <w:uiPriority w:val="99"/>
    <w:rsid w:val="00941D0A"/>
  </w:style>
  <w:style w:type="paragraph" w:styleId="Footer">
    <w:name w:val="footer"/>
    <w:basedOn w:val="Normal"/>
    <w:link w:val="FooterChar"/>
    <w:uiPriority w:val="99"/>
    <w:unhideWhenUsed/>
    <w:rsid w:val="00941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0A"/>
  </w:style>
  <w:style w:type="paragraph" w:customStyle="1" w:styleId="LGCoverTitleBlue">
    <w:name w:val="L&amp;G_Cover_Title_Blue"/>
    <w:basedOn w:val="Normal"/>
    <w:qFormat/>
    <w:rsid w:val="00F474E0"/>
    <w:pPr>
      <w:spacing w:after="120"/>
    </w:pPr>
    <w:rPr>
      <w:b/>
      <w:color w:val="0099CC" w:themeColor="accent1"/>
      <w:sz w:val="88"/>
      <w:szCs w:val="88"/>
    </w:rPr>
  </w:style>
  <w:style w:type="paragraph" w:customStyle="1" w:styleId="ABBullets">
    <w:name w:val="AB_Bullets"/>
    <w:basedOn w:val="ListParagraph"/>
    <w:rsid w:val="00C83CC6"/>
    <w:pPr>
      <w:numPr>
        <w:numId w:val="12"/>
      </w:numPr>
    </w:pPr>
    <w:rPr>
      <w:rFonts w:ascii="Myriad Pro Light" w:hAnsi="Myriad Pro Light" w:cs="Arial"/>
      <w:sz w:val="17"/>
      <w:szCs w:val="17"/>
    </w:rPr>
  </w:style>
  <w:style w:type="paragraph" w:styleId="ListParagraph">
    <w:name w:val="List Paragraph"/>
    <w:basedOn w:val="Normal"/>
    <w:uiPriority w:val="34"/>
    <w:qFormat/>
    <w:rsid w:val="00C83CC6"/>
    <w:pPr>
      <w:ind w:left="720"/>
      <w:contextualSpacing/>
    </w:pPr>
  </w:style>
  <w:style w:type="paragraph" w:customStyle="1" w:styleId="LGCoverSubTitle">
    <w:name w:val="L&amp;G_Cover_Sub_Title"/>
    <w:basedOn w:val="Normal"/>
    <w:qFormat/>
    <w:rsid w:val="00A65E58"/>
    <w:pPr>
      <w:spacing w:after="240" w:line="400" w:lineRule="exact"/>
    </w:pPr>
    <w:rPr>
      <w:color w:val="666666" w:themeColor="accent5"/>
      <w:sz w:val="48"/>
      <w:szCs w:val="48"/>
    </w:rPr>
  </w:style>
  <w:style w:type="paragraph" w:styleId="BodyText">
    <w:name w:val="Body Text"/>
    <w:basedOn w:val="Normal"/>
    <w:link w:val="BodyTextChar"/>
    <w:uiPriority w:val="99"/>
    <w:semiHidden/>
    <w:unhideWhenUsed/>
    <w:rsid w:val="00C83CC6"/>
    <w:pPr>
      <w:spacing w:after="120"/>
    </w:pPr>
  </w:style>
  <w:style w:type="character" w:customStyle="1" w:styleId="BodyTextChar">
    <w:name w:val="Body Text Char"/>
    <w:basedOn w:val="DefaultParagraphFont"/>
    <w:link w:val="BodyText"/>
    <w:uiPriority w:val="99"/>
    <w:semiHidden/>
    <w:rsid w:val="00C83CC6"/>
  </w:style>
  <w:style w:type="paragraph" w:customStyle="1" w:styleId="LGTOCNotIndexed">
    <w:name w:val="L&amp;G_TOC_Not_Indexed"/>
    <w:basedOn w:val="LGCoverTitleBlue"/>
    <w:qFormat/>
    <w:rsid w:val="00D1366F"/>
    <w:pPr>
      <w:jc w:val="center"/>
    </w:pPr>
    <w:rPr>
      <w:b w:val="0"/>
      <w:sz w:val="60"/>
    </w:rPr>
  </w:style>
  <w:style w:type="paragraph" w:customStyle="1" w:styleId="LGHeadingLevel1">
    <w:name w:val="L&amp;G_Heading_Level_1"/>
    <w:basedOn w:val="Normal"/>
    <w:qFormat/>
    <w:rsid w:val="00D15FD3"/>
    <w:pPr>
      <w:pBdr>
        <w:bottom w:val="single" w:sz="4" w:space="1" w:color="0099CC" w:themeColor="accent1"/>
      </w:pBdr>
    </w:pPr>
    <w:rPr>
      <w:color w:val="0099CC" w:themeColor="accent1"/>
      <w:sz w:val="60"/>
      <w:szCs w:val="60"/>
    </w:rPr>
  </w:style>
  <w:style w:type="paragraph" w:customStyle="1" w:styleId="LGHeadingLevel2">
    <w:name w:val="L&amp;G_Heading_Level_2"/>
    <w:basedOn w:val="Normal"/>
    <w:qFormat/>
    <w:rsid w:val="002C717D"/>
    <w:rPr>
      <w:b/>
      <w:caps/>
      <w:color w:val="00AA55" w:themeColor="accent2"/>
      <w:sz w:val="24"/>
      <w:szCs w:val="24"/>
    </w:rPr>
  </w:style>
  <w:style w:type="paragraph" w:customStyle="1" w:styleId="LGHeadingLevel3">
    <w:name w:val="L&amp;G_Heading_Level_3"/>
    <w:basedOn w:val="Normal"/>
    <w:qFormat/>
    <w:rsid w:val="002C717D"/>
    <w:rPr>
      <w:b/>
      <w:caps/>
      <w:color w:val="00AA55" w:themeColor="accent2"/>
      <w:sz w:val="24"/>
      <w:szCs w:val="24"/>
    </w:rPr>
  </w:style>
  <w:style w:type="paragraph" w:customStyle="1" w:styleId="LGBodyText">
    <w:name w:val="L&amp;G_Body_Text"/>
    <w:basedOn w:val="Normal"/>
    <w:qFormat/>
    <w:rsid w:val="00D1366F"/>
    <w:pPr>
      <w:spacing w:line="240" w:lineRule="auto"/>
    </w:pPr>
    <w:rPr>
      <w:color w:val="666666" w:themeColor="accent5"/>
    </w:rPr>
  </w:style>
  <w:style w:type="paragraph" w:customStyle="1" w:styleId="LGQuote">
    <w:name w:val="L&amp;G_Quote"/>
    <w:basedOn w:val="LGBodyText"/>
    <w:qFormat/>
    <w:rsid w:val="00D1366F"/>
    <w:rPr>
      <w:i/>
      <w:color w:val="0099CC" w:themeColor="accent1"/>
      <w:sz w:val="52"/>
      <w:szCs w:val="52"/>
    </w:rPr>
  </w:style>
  <w:style w:type="table" w:styleId="TableGrid">
    <w:name w:val="Table Grid"/>
    <w:basedOn w:val="TableNormal"/>
    <w:uiPriority w:val="39"/>
    <w:rsid w:val="00C4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ChartHeading">
    <w:name w:val="L&amp;G_Chart_Heading"/>
    <w:basedOn w:val="LGBodyText"/>
    <w:qFormat/>
    <w:rsid w:val="00C41B81"/>
    <w:pPr>
      <w:spacing w:after="0"/>
      <w:jc w:val="center"/>
    </w:pPr>
    <w:rPr>
      <w:color w:val="FFFFFF" w:themeColor="background1"/>
    </w:rPr>
  </w:style>
  <w:style w:type="paragraph" w:customStyle="1" w:styleId="LGSourceText">
    <w:name w:val="L&amp;G_Source_Text"/>
    <w:basedOn w:val="LGBodyText"/>
    <w:qFormat/>
    <w:rsid w:val="0015566A"/>
    <w:pPr>
      <w:spacing w:after="0"/>
    </w:pPr>
    <w:rPr>
      <w:sz w:val="16"/>
    </w:rPr>
  </w:style>
  <w:style w:type="character" w:customStyle="1" w:styleId="Heading2Char">
    <w:name w:val="Heading 2 Char"/>
    <w:basedOn w:val="DefaultParagraphFont"/>
    <w:link w:val="Heading2"/>
    <w:uiPriority w:val="9"/>
    <w:semiHidden/>
    <w:rsid w:val="0015566A"/>
    <w:rPr>
      <w:rFonts w:asciiTheme="majorHAnsi" w:eastAsiaTheme="majorEastAsia" w:hAnsiTheme="majorHAnsi" w:cstheme="majorBidi"/>
      <w:color w:val="007298" w:themeColor="accent1" w:themeShade="BF"/>
      <w:sz w:val="26"/>
      <w:szCs w:val="26"/>
    </w:rPr>
  </w:style>
  <w:style w:type="character" w:customStyle="1" w:styleId="Heading3Char">
    <w:name w:val="Heading 3 Char"/>
    <w:basedOn w:val="DefaultParagraphFont"/>
    <w:link w:val="Heading3"/>
    <w:uiPriority w:val="9"/>
    <w:semiHidden/>
    <w:rsid w:val="0015566A"/>
    <w:rPr>
      <w:rFonts w:asciiTheme="majorHAnsi" w:eastAsiaTheme="majorEastAsia" w:hAnsiTheme="majorHAnsi" w:cstheme="majorBidi"/>
      <w:color w:val="004B65" w:themeColor="accent1" w:themeShade="7F"/>
      <w:sz w:val="24"/>
      <w:szCs w:val="24"/>
    </w:rPr>
  </w:style>
  <w:style w:type="paragraph" w:styleId="TOC2">
    <w:name w:val="toc 2"/>
    <w:basedOn w:val="Normal"/>
    <w:next w:val="Normal"/>
    <w:autoRedefine/>
    <w:uiPriority w:val="39"/>
    <w:unhideWhenUsed/>
    <w:rsid w:val="0015566A"/>
    <w:pPr>
      <w:spacing w:after="100"/>
      <w:ind w:left="220"/>
    </w:pPr>
  </w:style>
  <w:style w:type="paragraph" w:styleId="TOC3">
    <w:name w:val="toc 3"/>
    <w:basedOn w:val="Normal"/>
    <w:next w:val="Normal"/>
    <w:autoRedefine/>
    <w:uiPriority w:val="39"/>
    <w:unhideWhenUsed/>
    <w:rsid w:val="0015566A"/>
    <w:pPr>
      <w:spacing w:after="100"/>
      <w:ind w:left="440"/>
    </w:pPr>
  </w:style>
  <w:style w:type="character" w:styleId="Hyperlink">
    <w:name w:val="Hyperlink"/>
    <w:basedOn w:val="DefaultParagraphFont"/>
    <w:uiPriority w:val="99"/>
    <w:unhideWhenUsed/>
    <w:rsid w:val="0015566A"/>
    <w:rPr>
      <w:color w:val="0099CC" w:themeColor="hyperlink"/>
      <w:u w:val="single"/>
    </w:rPr>
  </w:style>
  <w:style w:type="paragraph" w:customStyle="1" w:styleId="LGTOCText">
    <w:name w:val="L&amp;G_TOC_Text"/>
    <w:basedOn w:val="TOC1"/>
    <w:qFormat/>
    <w:rsid w:val="00832F2D"/>
    <w:pPr>
      <w:tabs>
        <w:tab w:val="right" w:leader="dot" w:pos="10082"/>
      </w:tabs>
    </w:pPr>
    <w:rPr>
      <w:noProof/>
    </w:rPr>
  </w:style>
  <w:style w:type="paragraph" w:customStyle="1" w:styleId="ImpellamSourceText">
    <w:name w:val="Impellam_SourceText"/>
    <w:basedOn w:val="Normal"/>
    <w:qFormat/>
    <w:rsid w:val="004B3C65"/>
    <w:pPr>
      <w:spacing w:after="0" w:line="240" w:lineRule="auto"/>
    </w:pPr>
    <w:rPr>
      <w:rFonts w:ascii="Arial" w:hAnsi="Arial" w:cs="Arial"/>
      <w:color w:val="000000" w:themeColor="accent6"/>
      <w:sz w:val="16"/>
      <w:szCs w:val="18"/>
    </w:rPr>
  </w:style>
  <w:style w:type="paragraph" w:customStyle="1" w:styleId="Style1">
    <w:name w:val="Style1"/>
    <w:basedOn w:val="Normal"/>
    <w:qFormat/>
    <w:rsid w:val="00C83CC6"/>
    <w:pPr>
      <w:numPr>
        <w:numId w:val="16"/>
      </w:numPr>
      <w:tabs>
        <w:tab w:val="left" w:pos="720"/>
      </w:tabs>
      <w:spacing w:before="100" w:beforeAutospacing="1" w:after="100" w:afterAutospacing="1" w:line="227" w:lineRule="exact"/>
      <w:contextualSpacing/>
      <w:textAlignment w:val="baseline"/>
    </w:pPr>
    <w:rPr>
      <w:rFonts w:ascii="Arial" w:eastAsia="Tahoma" w:hAnsi="Arial" w:cs="Times New Roman"/>
      <w:b/>
      <w:color w:val="000000"/>
      <w:lang w:val="en-US"/>
    </w:rPr>
  </w:style>
  <w:style w:type="paragraph" w:customStyle="1" w:styleId="BATABLEOFCONTENTS">
    <w:name w:val="BA_TABLE_OF_CONTENTS"/>
    <w:basedOn w:val="TOC1"/>
    <w:rsid w:val="00C83CC6"/>
    <w:pPr>
      <w:tabs>
        <w:tab w:val="right" w:leader="dot" w:pos="10082"/>
      </w:tabs>
    </w:pPr>
    <w:rPr>
      <w:noProof/>
      <w:color w:val="FFFFFF" w:themeColor="background1"/>
    </w:rPr>
  </w:style>
  <w:style w:type="paragraph" w:styleId="TOC1">
    <w:name w:val="toc 1"/>
    <w:basedOn w:val="Normal"/>
    <w:next w:val="Normal"/>
    <w:autoRedefine/>
    <w:uiPriority w:val="39"/>
    <w:unhideWhenUsed/>
    <w:qFormat/>
    <w:rsid w:val="00832F2D"/>
    <w:pPr>
      <w:spacing w:after="100"/>
    </w:pPr>
    <w:rPr>
      <w:color w:val="666666" w:themeColor="accent5"/>
    </w:rPr>
  </w:style>
  <w:style w:type="paragraph" w:customStyle="1" w:styleId="PremCoverTitle">
    <w:name w:val="Prem_CoverTitle"/>
    <w:basedOn w:val="Normal"/>
    <w:qFormat/>
    <w:rsid w:val="00C83CC6"/>
    <w:rPr>
      <w:rFonts w:ascii="Arial" w:hAnsi="Arial" w:cs="Arial"/>
      <w:color w:val="FFCC00" w:themeColor="accent3"/>
      <w:sz w:val="100"/>
      <w:szCs w:val="100"/>
    </w:rPr>
  </w:style>
  <w:style w:type="paragraph" w:customStyle="1" w:styleId="PremBody">
    <w:name w:val="Prem_Body"/>
    <w:basedOn w:val="Normal"/>
    <w:qFormat/>
    <w:rsid w:val="00C83CC6"/>
    <w:rPr>
      <w:color w:val="FFCC00" w:themeColor="accent3"/>
    </w:rPr>
  </w:style>
  <w:style w:type="paragraph" w:customStyle="1" w:styleId="PremBullets">
    <w:name w:val="Prem_Bullets"/>
    <w:basedOn w:val="ListParagraph"/>
    <w:qFormat/>
    <w:rsid w:val="00C83CC6"/>
    <w:pPr>
      <w:ind w:left="426" w:hanging="426"/>
    </w:pPr>
    <w:rPr>
      <w:color w:val="FFCC00" w:themeColor="accent3"/>
    </w:rPr>
  </w:style>
  <w:style w:type="paragraph" w:customStyle="1" w:styleId="TargetTOC">
    <w:name w:val="Target_TOC"/>
    <w:basedOn w:val="Normal"/>
    <w:qFormat/>
    <w:rsid w:val="00742D81"/>
    <w:pPr>
      <w:suppressAutoHyphens/>
      <w:spacing w:before="200" w:after="0" w:line="276" w:lineRule="auto"/>
    </w:pPr>
    <w:rPr>
      <w:rFonts w:eastAsia="MS Mincho" w:cstheme="minorHAnsi"/>
      <w:color w:val="0099CC" w:themeColor="accent1"/>
      <w:spacing w:val="22"/>
      <w:sz w:val="48"/>
      <w:szCs w:val="48"/>
      <w:lang w:eastAsia="ja-JP"/>
    </w:rPr>
  </w:style>
  <w:style w:type="paragraph" w:customStyle="1" w:styleId="LGTableText">
    <w:name w:val="L&amp;G_Table_Text"/>
    <w:basedOn w:val="LGBodyText"/>
    <w:qFormat/>
    <w:rsid w:val="002C717D"/>
    <w:pPr>
      <w:spacing w:after="0" w:line="300" w:lineRule="exact"/>
    </w:pPr>
  </w:style>
  <w:style w:type="paragraph" w:styleId="BalloonText">
    <w:name w:val="Balloon Text"/>
    <w:basedOn w:val="Normal"/>
    <w:link w:val="BalloonTextChar"/>
    <w:uiPriority w:val="99"/>
    <w:semiHidden/>
    <w:unhideWhenUsed/>
    <w:rsid w:val="00711A1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11A17"/>
    <w:rPr>
      <w:rFonts w:ascii="Arial" w:hAnsi="Arial" w:cs="Arial"/>
      <w:sz w:val="16"/>
      <w:szCs w:val="16"/>
    </w:rPr>
  </w:style>
  <w:style w:type="paragraph" w:customStyle="1" w:styleId="Default">
    <w:name w:val="Default"/>
    <w:rsid w:val="00A8751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54F1"/>
    <w:rPr>
      <w:sz w:val="16"/>
      <w:szCs w:val="16"/>
    </w:rPr>
  </w:style>
  <w:style w:type="paragraph" w:styleId="CommentText">
    <w:name w:val="annotation text"/>
    <w:basedOn w:val="Normal"/>
    <w:link w:val="CommentTextChar"/>
    <w:uiPriority w:val="99"/>
    <w:semiHidden/>
    <w:unhideWhenUsed/>
    <w:rsid w:val="009554F1"/>
    <w:pPr>
      <w:spacing w:line="240" w:lineRule="auto"/>
    </w:pPr>
    <w:rPr>
      <w:sz w:val="20"/>
      <w:szCs w:val="20"/>
    </w:rPr>
  </w:style>
  <w:style w:type="character" w:customStyle="1" w:styleId="CommentTextChar">
    <w:name w:val="Comment Text Char"/>
    <w:basedOn w:val="DefaultParagraphFont"/>
    <w:link w:val="CommentText"/>
    <w:uiPriority w:val="99"/>
    <w:semiHidden/>
    <w:rsid w:val="009554F1"/>
    <w:rPr>
      <w:sz w:val="20"/>
      <w:szCs w:val="20"/>
    </w:rPr>
  </w:style>
  <w:style w:type="paragraph" w:styleId="CommentSubject">
    <w:name w:val="annotation subject"/>
    <w:basedOn w:val="CommentText"/>
    <w:next w:val="CommentText"/>
    <w:link w:val="CommentSubjectChar"/>
    <w:uiPriority w:val="99"/>
    <w:semiHidden/>
    <w:unhideWhenUsed/>
    <w:rsid w:val="009554F1"/>
    <w:rPr>
      <w:b/>
      <w:bCs/>
    </w:rPr>
  </w:style>
  <w:style w:type="character" w:customStyle="1" w:styleId="CommentSubjectChar">
    <w:name w:val="Comment Subject Char"/>
    <w:basedOn w:val="CommentTextChar"/>
    <w:link w:val="CommentSubject"/>
    <w:uiPriority w:val="99"/>
    <w:semiHidden/>
    <w:rsid w:val="009554F1"/>
    <w:rPr>
      <w:b/>
      <w:bCs/>
      <w:sz w:val="20"/>
      <w:szCs w:val="20"/>
    </w:rPr>
  </w:style>
  <w:style w:type="character" w:styleId="FollowedHyperlink">
    <w:name w:val="FollowedHyperlink"/>
    <w:basedOn w:val="DefaultParagraphFont"/>
    <w:uiPriority w:val="99"/>
    <w:semiHidden/>
    <w:unhideWhenUsed/>
    <w:rsid w:val="0001784F"/>
    <w:rPr>
      <w:color w:val="0099CC" w:themeColor="followedHyperlink"/>
      <w:u w:val="single"/>
    </w:rPr>
  </w:style>
  <w:style w:type="character" w:customStyle="1" w:styleId="af">
    <w:name w:val="af"/>
    <w:basedOn w:val="DefaultParagraphFont"/>
    <w:rsid w:val="007808FF"/>
  </w:style>
  <w:style w:type="paragraph" w:styleId="FootnoteText">
    <w:name w:val="footnote text"/>
    <w:basedOn w:val="Normal"/>
    <w:link w:val="FootnoteTextChar"/>
    <w:uiPriority w:val="99"/>
    <w:semiHidden/>
    <w:unhideWhenUsed/>
    <w:rsid w:val="00ED7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12C"/>
    <w:rPr>
      <w:sz w:val="20"/>
      <w:szCs w:val="20"/>
    </w:rPr>
  </w:style>
  <w:style w:type="character" w:styleId="FootnoteReference">
    <w:name w:val="footnote reference"/>
    <w:basedOn w:val="DefaultParagraphFont"/>
    <w:uiPriority w:val="99"/>
    <w:semiHidden/>
    <w:unhideWhenUsed/>
    <w:rsid w:val="00ED712C"/>
    <w:rPr>
      <w:vertAlign w:val="superscript"/>
    </w:rPr>
  </w:style>
  <w:style w:type="paragraph" w:customStyle="1" w:styleId="lgbodytext0">
    <w:name w:val="lgbodytext"/>
    <w:basedOn w:val="Normal"/>
    <w:rsid w:val="00302BF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i">
    <w:name w:val="ai"/>
    <w:basedOn w:val="DefaultParagraphFont"/>
    <w:rsid w:val="00347F12"/>
  </w:style>
  <w:style w:type="paragraph" w:customStyle="1" w:styleId="xxmsonormal">
    <w:name w:val="x_xmsonormal"/>
    <w:basedOn w:val="Normal"/>
    <w:rsid w:val="00825103"/>
    <w:pPr>
      <w:spacing w:after="0" w:line="240" w:lineRule="auto"/>
    </w:pPr>
    <w:rPr>
      <w:rFonts w:ascii="Calibri" w:eastAsiaTheme="minorEastAsia" w:hAnsi="Calibri" w:cs="Calibri"/>
      <w:lang w:eastAsia="zh-CN"/>
    </w:rPr>
  </w:style>
  <w:style w:type="paragraph" w:styleId="PlainText">
    <w:name w:val="Plain Text"/>
    <w:basedOn w:val="Normal"/>
    <w:link w:val="PlainTextChar"/>
    <w:uiPriority w:val="99"/>
    <w:semiHidden/>
    <w:unhideWhenUsed/>
    <w:rsid w:val="007D55F9"/>
    <w:pPr>
      <w:spacing w:after="0" w:line="240" w:lineRule="auto"/>
    </w:pPr>
    <w:rPr>
      <w:rFonts w:ascii="Calibri" w:eastAsiaTheme="minorEastAsia" w:hAnsi="Calibri" w:cs="Calibri"/>
      <w:lang w:eastAsia="zh-CN"/>
    </w:rPr>
  </w:style>
  <w:style w:type="character" w:customStyle="1" w:styleId="PlainTextChar">
    <w:name w:val="Plain Text Char"/>
    <w:basedOn w:val="DefaultParagraphFont"/>
    <w:link w:val="PlainText"/>
    <w:uiPriority w:val="99"/>
    <w:semiHidden/>
    <w:rsid w:val="007D55F9"/>
    <w:rPr>
      <w:rFonts w:ascii="Calibri" w:eastAsiaTheme="minorEastAsia" w:hAnsi="Calibri" w:cs="Calibri"/>
      <w:lang w:eastAsia="zh-CN"/>
    </w:rPr>
  </w:style>
  <w:style w:type="paragraph" w:styleId="Revision">
    <w:name w:val="Revision"/>
    <w:hidden/>
    <w:uiPriority w:val="99"/>
    <w:semiHidden/>
    <w:rsid w:val="004750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0F"/>
  </w:style>
  <w:style w:type="paragraph" w:styleId="Heading1">
    <w:name w:val="heading 1"/>
    <w:basedOn w:val="Normal"/>
    <w:next w:val="Normal"/>
    <w:link w:val="Heading1Char"/>
    <w:uiPriority w:val="9"/>
    <w:qFormat/>
    <w:rsid w:val="00C83CC6"/>
    <w:pPr>
      <w:keepNext/>
      <w:keepLines/>
      <w:spacing w:before="240" w:after="0"/>
      <w:outlineLvl w:val="0"/>
    </w:pPr>
    <w:rPr>
      <w:rFonts w:asciiTheme="majorHAnsi" w:eastAsiaTheme="majorEastAsia" w:hAnsiTheme="majorHAnsi" w:cstheme="majorBidi"/>
      <w:color w:val="007298" w:themeColor="accent1" w:themeShade="BF"/>
      <w:sz w:val="32"/>
      <w:szCs w:val="32"/>
    </w:rPr>
  </w:style>
  <w:style w:type="paragraph" w:styleId="Heading2">
    <w:name w:val="heading 2"/>
    <w:basedOn w:val="Normal"/>
    <w:next w:val="Normal"/>
    <w:link w:val="Heading2Char"/>
    <w:uiPriority w:val="9"/>
    <w:semiHidden/>
    <w:unhideWhenUsed/>
    <w:qFormat/>
    <w:rsid w:val="0015566A"/>
    <w:pPr>
      <w:keepNext/>
      <w:keepLines/>
      <w:spacing w:before="40" w:after="0"/>
      <w:outlineLvl w:val="1"/>
    </w:pPr>
    <w:rPr>
      <w:rFonts w:asciiTheme="majorHAnsi" w:eastAsiaTheme="majorEastAsia" w:hAnsiTheme="majorHAnsi" w:cstheme="majorBidi"/>
      <w:color w:val="007298" w:themeColor="accent1" w:themeShade="BF"/>
      <w:sz w:val="26"/>
      <w:szCs w:val="26"/>
    </w:rPr>
  </w:style>
  <w:style w:type="paragraph" w:styleId="Heading3">
    <w:name w:val="heading 3"/>
    <w:basedOn w:val="Normal"/>
    <w:next w:val="Normal"/>
    <w:link w:val="Heading3Char"/>
    <w:uiPriority w:val="9"/>
    <w:semiHidden/>
    <w:unhideWhenUsed/>
    <w:qFormat/>
    <w:rsid w:val="0015566A"/>
    <w:pPr>
      <w:keepNext/>
      <w:keepLines/>
      <w:spacing w:before="40" w:after="0"/>
      <w:outlineLvl w:val="2"/>
    </w:pPr>
    <w:rPr>
      <w:rFonts w:asciiTheme="majorHAnsi" w:eastAsiaTheme="majorEastAsia" w:hAnsiTheme="majorHAnsi" w:cstheme="majorBidi"/>
      <w:color w:val="004B6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EADINGLEVEL">
    <w:name w:val="TA_HEADING_LEVEL_&quot;"/>
    <w:basedOn w:val="Normal"/>
    <w:rsid w:val="008C3E4E"/>
    <w:pPr>
      <w:spacing w:after="120" w:line="240" w:lineRule="auto"/>
    </w:pPr>
    <w:rPr>
      <w:rFonts w:ascii="Arial" w:hAnsi="Arial"/>
      <w:b/>
      <w:color w:val="FFCC00" w:themeColor="accent3"/>
      <w:sz w:val="24"/>
      <w:szCs w:val="24"/>
    </w:rPr>
  </w:style>
  <w:style w:type="paragraph" w:styleId="Header">
    <w:name w:val="header"/>
    <w:basedOn w:val="Normal"/>
    <w:link w:val="HeaderChar"/>
    <w:uiPriority w:val="99"/>
    <w:unhideWhenUsed/>
    <w:rsid w:val="00941D0A"/>
    <w:pPr>
      <w:tabs>
        <w:tab w:val="center" w:pos="4513"/>
        <w:tab w:val="right" w:pos="9026"/>
      </w:tabs>
      <w:spacing w:after="0" w:line="240" w:lineRule="auto"/>
    </w:pPr>
  </w:style>
  <w:style w:type="paragraph" w:customStyle="1" w:styleId="IMPHeadingNumberedLevel1">
    <w:name w:val="IMP_HeadingNumbered_Level1"/>
    <w:basedOn w:val="Heading1"/>
    <w:qFormat/>
    <w:rsid w:val="00C83CC6"/>
    <w:pPr>
      <w:numPr>
        <w:numId w:val="11"/>
      </w:numPr>
    </w:pPr>
  </w:style>
  <w:style w:type="character" w:customStyle="1" w:styleId="Heading1Char">
    <w:name w:val="Heading 1 Char"/>
    <w:basedOn w:val="DefaultParagraphFont"/>
    <w:link w:val="Heading1"/>
    <w:uiPriority w:val="9"/>
    <w:rsid w:val="00C83CC6"/>
    <w:rPr>
      <w:rFonts w:asciiTheme="majorHAnsi" w:eastAsiaTheme="majorEastAsia" w:hAnsiTheme="majorHAnsi" w:cstheme="majorBidi"/>
      <w:color w:val="007298" w:themeColor="accent1" w:themeShade="BF"/>
      <w:sz w:val="32"/>
      <w:szCs w:val="32"/>
    </w:rPr>
  </w:style>
  <w:style w:type="character" w:customStyle="1" w:styleId="HeaderChar">
    <w:name w:val="Header Char"/>
    <w:basedOn w:val="DefaultParagraphFont"/>
    <w:link w:val="Header"/>
    <w:uiPriority w:val="99"/>
    <w:rsid w:val="00941D0A"/>
  </w:style>
  <w:style w:type="paragraph" w:styleId="Footer">
    <w:name w:val="footer"/>
    <w:basedOn w:val="Normal"/>
    <w:link w:val="FooterChar"/>
    <w:uiPriority w:val="99"/>
    <w:unhideWhenUsed/>
    <w:rsid w:val="00941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0A"/>
  </w:style>
  <w:style w:type="paragraph" w:customStyle="1" w:styleId="LGCoverTitleBlue">
    <w:name w:val="L&amp;G_Cover_Title_Blue"/>
    <w:basedOn w:val="Normal"/>
    <w:qFormat/>
    <w:rsid w:val="00F474E0"/>
    <w:pPr>
      <w:spacing w:after="120"/>
    </w:pPr>
    <w:rPr>
      <w:b/>
      <w:color w:val="0099CC" w:themeColor="accent1"/>
      <w:sz w:val="88"/>
      <w:szCs w:val="88"/>
    </w:rPr>
  </w:style>
  <w:style w:type="paragraph" w:customStyle="1" w:styleId="ABBullets">
    <w:name w:val="AB_Bullets"/>
    <w:basedOn w:val="ListParagraph"/>
    <w:rsid w:val="00C83CC6"/>
    <w:pPr>
      <w:numPr>
        <w:numId w:val="12"/>
      </w:numPr>
    </w:pPr>
    <w:rPr>
      <w:rFonts w:ascii="Myriad Pro Light" w:hAnsi="Myriad Pro Light" w:cs="Arial"/>
      <w:sz w:val="17"/>
      <w:szCs w:val="17"/>
    </w:rPr>
  </w:style>
  <w:style w:type="paragraph" w:styleId="ListParagraph">
    <w:name w:val="List Paragraph"/>
    <w:basedOn w:val="Normal"/>
    <w:uiPriority w:val="34"/>
    <w:qFormat/>
    <w:rsid w:val="00C83CC6"/>
    <w:pPr>
      <w:ind w:left="720"/>
      <w:contextualSpacing/>
    </w:pPr>
  </w:style>
  <w:style w:type="paragraph" w:customStyle="1" w:styleId="LGCoverSubTitle">
    <w:name w:val="L&amp;G_Cover_Sub_Title"/>
    <w:basedOn w:val="Normal"/>
    <w:qFormat/>
    <w:rsid w:val="00A65E58"/>
    <w:pPr>
      <w:spacing w:after="240" w:line="400" w:lineRule="exact"/>
    </w:pPr>
    <w:rPr>
      <w:color w:val="666666" w:themeColor="accent5"/>
      <w:sz w:val="48"/>
      <w:szCs w:val="48"/>
    </w:rPr>
  </w:style>
  <w:style w:type="paragraph" w:styleId="BodyText">
    <w:name w:val="Body Text"/>
    <w:basedOn w:val="Normal"/>
    <w:link w:val="BodyTextChar"/>
    <w:uiPriority w:val="99"/>
    <w:semiHidden/>
    <w:unhideWhenUsed/>
    <w:rsid w:val="00C83CC6"/>
    <w:pPr>
      <w:spacing w:after="120"/>
    </w:pPr>
  </w:style>
  <w:style w:type="character" w:customStyle="1" w:styleId="BodyTextChar">
    <w:name w:val="Body Text Char"/>
    <w:basedOn w:val="DefaultParagraphFont"/>
    <w:link w:val="BodyText"/>
    <w:uiPriority w:val="99"/>
    <w:semiHidden/>
    <w:rsid w:val="00C83CC6"/>
  </w:style>
  <w:style w:type="paragraph" w:customStyle="1" w:styleId="LGTOCNotIndexed">
    <w:name w:val="L&amp;G_TOC_Not_Indexed"/>
    <w:basedOn w:val="LGCoverTitleBlue"/>
    <w:qFormat/>
    <w:rsid w:val="00D1366F"/>
    <w:pPr>
      <w:jc w:val="center"/>
    </w:pPr>
    <w:rPr>
      <w:b w:val="0"/>
      <w:sz w:val="60"/>
    </w:rPr>
  </w:style>
  <w:style w:type="paragraph" w:customStyle="1" w:styleId="LGHeadingLevel1">
    <w:name w:val="L&amp;G_Heading_Level_1"/>
    <w:basedOn w:val="Normal"/>
    <w:qFormat/>
    <w:rsid w:val="00D15FD3"/>
    <w:pPr>
      <w:pBdr>
        <w:bottom w:val="single" w:sz="4" w:space="1" w:color="0099CC" w:themeColor="accent1"/>
      </w:pBdr>
    </w:pPr>
    <w:rPr>
      <w:color w:val="0099CC" w:themeColor="accent1"/>
      <w:sz w:val="60"/>
      <w:szCs w:val="60"/>
    </w:rPr>
  </w:style>
  <w:style w:type="paragraph" w:customStyle="1" w:styleId="LGHeadingLevel2">
    <w:name w:val="L&amp;G_Heading_Level_2"/>
    <w:basedOn w:val="Normal"/>
    <w:qFormat/>
    <w:rsid w:val="002C717D"/>
    <w:rPr>
      <w:b/>
      <w:caps/>
      <w:color w:val="00AA55" w:themeColor="accent2"/>
      <w:sz w:val="24"/>
      <w:szCs w:val="24"/>
    </w:rPr>
  </w:style>
  <w:style w:type="paragraph" w:customStyle="1" w:styleId="LGHeadingLevel3">
    <w:name w:val="L&amp;G_Heading_Level_3"/>
    <w:basedOn w:val="Normal"/>
    <w:qFormat/>
    <w:rsid w:val="002C717D"/>
    <w:rPr>
      <w:b/>
      <w:caps/>
      <w:color w:val="00AA55" w:themeColor="accent2"/>
      <w:sz w:val="24"/>
      <w:szCs w:val="24"/>
    </w:rPr>
  </w:style>
  <w:style w:type="paragraph" w:customStyle="1" w:styleId="LGBodyText">
    <w:name w:val="L&amp;G_Body_Text"/>
    <w:basedOn w:val="Normal"/>
    <w:qFormat/>
    <w:rsid w:val="00D1366F"/>
    <w:pPr>
      <w:spacing w:line="240" w:lineRule="auto"/>
    </w:pPr>
    <w:rPr>
      <w:color w:val="666666" w:themeColor="accent5"/>
    </w:rPr>
  </w:style>
  <w:style w:type="paragraph" w:customStyle="1" w:styleId="LGQuote">
    <w:name w:val="L&amp;G_Quote"/>
    <w:basedOn w:val="LGBodyText"/>
    <w:qFormat/>
    <w:rsid w:val="00D1366F"/>
    <w:rPr>
      <w:i/>
      <w:color w:val="0099CC" w:themeColor="accent1"/>
      <w:sz w:val="52"/>
      <w:szCs w:val="52"/>
    </w:rPr>
  </w:style>
  <w:style w:type="table" w:styleId="TableGrid">
    <w:name w:val="Table Grid"/>
    <w:basedOn w:val="TableNormal"/>
    <w:uiPriority w:val="39"/>
    <w:rsid w:val="00C4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ChartHeading">
    <w:name w:val="L&amp;G_Chart_Heading"/>
    <w:basedOn w:val="LGBodyText"/>
    <w:qFormat/>
    <w:rsid w:val="00C41B81"/>
    <w:pPr>
      <w:spacing w:after="0"/>
      <w:jc w:val="center"/>
    </w:pPr>
    <w:rPr>
      <w:color w:val="FFFFFF" w:themeColor="background1"/>
    </w:rPr>
  </w:style>
  <w:style w:type="paragraph" w:customStyle="1" w:styleId="LGSourceText">
    <w:name w:val="L&amp;G_Source_Text"/>
    <w:basedOn w:val="LGBodyText"/>
    <w:qFormat/>
    <w:rsid w:val="0015566A"/>
    <w:pPr>
      <w:spacing w:after="0"/>
    </w:pPr>
    <w:rPr>
      <w:sz w:val="16"/>
    </w:rPr>
  </w:style>
  <w:style w:type="character" w:customStyle="1" w:styleId="Heading2Char">
    <w:name w:val="Heading 2 Char"/>
    <w:basedOn w:val="DefaultParagraphFont"/>
    <w:link w:val="Heading2"/>
    <w:uiPriority w:val="9"/>
    <w:semiHidden/>
    <w:rsid w:val="0015566A"/>
    <w:rPr>
      <w:rFonts w:asciiTheme="majorHAnsi" w:eastAsiaTheme="majorEastAsia" w:hAnsiTheme="majorHAnsi" w:cstheme="majorBidi"/>
      <w:color w:val="007298" w:themeColor="accent1" w:themeShade="BF"/>
      <w:sz w:val="26"/>
      <w:szCs w:val="26"/>
    </w:rPr>
  </w:style>
  <w:style w:type="character" w:customStyle="1" w:styleId="Heading3Char">
    <w:name w:val="Heading 3 Char"/>
    <w:basedOn w:val="DefaultParagraphFont"/>
    <w:link w:val="Heading3"/>
    <w:uiPriority w:val="9"/>
    <w:semiHidden/>
    <w:rsid w:val="0015566A"/>
    <w:rPr>
      <w:rFonts w:asciiTheme="majorHAnsi" w:eastAsiaTheme="majorEastAsia" w:hAnsiTheme="majorHAnsi" w:cstheme="majorBidi"/>
      <w:color w:val="004B65" w:themeColor="accent1" w:themeShade="7F"/>
      <w:sz w:val="24"/>
      <w:szCs w:val="24"/>
    </w:rPr>
  </w:style>
  <w:style w:type="paragraph" w:styleId="TOC2">
    <w:name w:val="toc 2"/>
    <w:basedOn w:val="Normal"/>
    <w:next w:val="Normal"/>
    <w:autoRedefine/>
    <w:uiPriority w:val="39"/>
    <w:unhideWhenUsed/>
    <w:rsid w:val="0015566A"/>
    <w:pPr>
      <w:spacing w:after="100"/>
      <w:ind w:left="220"/>
    </w:pPr>
  </w:style>
  <w:style w:type="paragraph" w:styleId="TOC3">
    <w:name w:val="toc 3"/>
    <w:basedOn w:val="Normal"/>
    <w:next w:val="Normal"/>
    <w:autoRedefine/>
    <w:uiPriority w:val="39"/>
    <w:unhideWhenUsed/>
    <w:rsid w:val="0015566A"/>
    <w:pPr>
      <w:spacing w:after="100"/>
      <w:ind w:left="440"/>
    </w:pPr>
  </w:style>
  <w:style w:type="character" w:styleId="Hyperlink">
    <w:name w:val="Hyperlink"/>
    <w:basedOn w:val="DefaultParagraphFont"/>
    <w:uiPriority w:val="99"/>
    <w:unhideWhenUsed/>
    <w:rsid w:val="0015566A"/>
    <w:rPr>
      <w:color w:val="0099CC" w:themeColor="hyperlink"/>
      <w:u w:val="single"/>
    </w:rPr>
  </w:style>
  <w:style w:type="paragraph" w:customStyle="1" w:styleId="LGTOCText">
    <w:name w:val="L&amp;G_TOC_Text"/>
    <w:basedOn w:val="TOC1"/>
    <w:qFormat/>
    <w:rsid w:val="00832F2D"/>
    <w:pPr>
      <w:tabs>
        <w:tab w:val="right" w:leader="dot" w:pos="10082"/>
      </w:tabs>
    </w:pPr>
    <w:rPr>
      <w:noProof/>
    </w:rPr>
  </w:style>
  <w:style w:type="paragraph" w:customStyle="1" w:styleId="ImpellamSourceText">
    <w:name w:val="Impellam_SourceText"/>
    <w:basedOn w:val="Normal"/>
    <w:qFormat/>
    <w:rsid w:val="004B3C65"/>
    <w:pPr>
      <w:spacing w:after="0" w:line="240" w:lineRule="auto"/>
    </w:pPr>
    <w:rPr>
      <w:rFonts w:ascii="Arial" w:hAnsi="Arial" w:cs="Arial"/>
      <w:color w:val="000000" w:themeColor="accent6"/>
      <w:sz w:val="16"/>
      <w:szCs w:val="18"/>
    </w:rPr>
  </w:style>
  <w:style w:type="paragraph" w:customStyle="1" w:styleId="Style1">
    <w:name w:val="Style1"/>
    <w:basedOn w:val="Normal"/>
    <w:qFormat/>
    <w:rsid w:val="00C83CC6"/>
    <w:pPr>
      <w:numPr>
        <w:numId w:val="16"/>
      </w:numPr>
      <w:tabs>
        <w:tab w:val="left" w:pos="720"/>
      </w:tabs>
      <w:spacing w:before="100" w:beforeAutospacing="1" w:after="100" w:afterAutospacing="1" w:line="227" w:lineRule="exact"/>
      <w:contextualSpacing/>
      <w:textAlignment w:val="baseline"/>
    </w:pPr>
    <w:rPr>
      <w:rFonts w:ascii="Arial" w:eastAsia="Tahoma" w:hAnsi="Arial" w:cs="Times New Roman"/>
      <w:b/>
      <w:color w:val="000000"/>
      <w:lang w:val="en-US"/>
    </w:rPr>
  </w:style>
  <w:style w:type="paragraph" w:customStyle="1" w:styleId="BATABLEOFCONTENTS">
    <w:name w:val="BA_TABLE_OF_CONTENTS"/>
    <w:basedOn w:val="TOC1"/>
    <w:rsid w:val="00C83CC6"/>
    <w:pPr>
      <w:tabs>
        <w:tab w:val="right" w:leader="dot" w:pos="10082"/>
      </w:tabs>
    </w:pPr>
    <w:rPr>
      <w:noProof/>
      <w:color w:val="FFFFFF" w:themeColor="background1"/>
    </w:rPr>
  </w:style>
  <w:style w:type="paragraph" w:styleId="TOC1">
    <w:name w:val="toc 1"/>
    <w:basedOn w:val="Normal"/>
    <w:next w:val="Normal"/>
    <w:autoRedefine/>
    <w:uiPriority w:val="39"/>
    <w:unhideWhenUsed/>
    <w:qFormat/>
    <w:rsid w:val="00832F2D"/>
    <w:pPr>
      <w:spacing w:after="100"/>
    </w:pPr>
    <w:rPr>
      <w:color w:val="666666" w:themeColor="accent5"/>
    </w:rPr>
  </w:style>
  <w:style w:type="paragraph" w:customStyle="1" w:styleId="PremCoverTitle">
    <w:name w:val="Prem_CoverTitle"/>
    <w:basedOn w:val="Normal"/>
    <w:qFormat/>
    <w:rsid w:val="00C83CC6"/>
    <w:rPr>
      <w:rFonts w:ascii="Arial" w:hAnsi="Arial" w:cs="Arial"/>
      <w:color w:val="FFCC00" w:themeColor="accent3"/>
      <w:sz w:val="100"/>
      <w:szCs w:val="100"/>
    </w:rPr>
  </w:style>
  <w:style w:type="paragraph" w:customStyle="1" w:styleId="PremBody">
    <w:name w:val="Prem_Body"/>
    <w:basedOn w:val="Normal"/>
    <w:qFormat/>
    <w:rsid w:val="00C83CC6"/>
    <w:rPr>
      <w:color w:val="FFCC00" w:themeColor="accent3"/>
    </w:rPr>
  </w:style>
  <w:style w:type="paragraph" w:customStyle="1" w:styleId="PremBullets">
    <w:name w:val="Prem_Bullets"/>
    <w:basedOn w:val="ListParagraph"/>
    <w:qFormat/>
    <w:rsid w:val="00C83CC6"/>
    <w:pPr>
      <w:ind w:left="426" w:hanging="426"/>
    </w:pPr>
    <w:rPr>
      <w:color w:val="FFCC00" w:themeColor="accent3"/>
    </w:rPr>
  </w:style>
  <w:style w:type="paragraph" w:customStyle="1" w:styleId="TargetTOC">
    <w:name w:val="Target_TOC"/>
    <w:basedOn w:val="Normal"/>
    <w:qFormat/>
    <w:rsid w:val="00742D81"/>
    <w:pPr>
      <w:suppressAutoHyphens/>
      <w:spacing w:before="200" w:after="0" w:line="276" w:lineRule="auto"/>
    </w:pPr>
    <w:rPr>
      <w:rFonts w:eastAsia="MS Mincho" w:cstheme="minorHAnsi"/>
      <w:color w:val="0099CC" w:themeColor="accent1"/>
      <w:spacing w:val="22"/>
      <w:sz w:val="48"/>
      <w:szCs w:val="48"/>
      <w:lang w:eastAsia="ja-JP"/>
    </w:rPr>
  </w:style>
  <w:style w:type="paragraph" w:customStyle="1" w:styleId="LGTableText">
    <w:name w:val="L&amp;G_Table_Text"/>
    <w:basedOn w:val="LGBodyText"/>
    <w:qFormat/>
    <w:rsid w:val="002C717D"/>
    <w:pPr>
      <w:spacing w:after="0" w:line="300" w:lineRule="exact"/>
    </w:pPr>
  </w:style>
  <w:style w:type="paragraph" w:styleId="BalloonText">
    <w:name w:val="Balloon Text"/>
    <w:basedOn w:val="Normal"/>
    <w:link w:val="BalloonTextChar"/>
    <w:uiPriority w:val="99"/>
    <w:semiHidden/>
    <w:unhideWhenUsed/>
    <w:rsid w:val="00711A1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11A17"/>
    <w:rPr>
      <w:rFonts w:ascii="Arial" w:hAnsi="Arial" w:cs="Arial"/>
      <w:sz w:val="16"/>
      <w:szCs w:val="16"/>
    </w:rPr>
  </w:style>
  <w:style w:type="paragraph" w:customStyle="1" w:styleId="Default">
    <w:name w:val="Default"/>
    <w:rsid w:val="00A8751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54F1"/>
    <w:rPr>
      <w:sz w:val="16"/>
      <w:szCs w:val="16"/>
    </w:rPr>
  </w:style>
  <w:style w:type="paragraph" w:styleId="CommentText">
    <w:name w:val="annotation text"/>
    <w:basedOn w:val="Normal"/>
    <w:link w:val="CommentTextChar"/>
    <w:uiPriority w:val="99"/>
    <w:semiHidden/>
    <w:unhideWhenUsed/>
    <w:rsid w:val="009554F1"/>
    <w:pPr>
      <w:spacing w:line="240" w:lineRule="auto"/>
    </w:pPr>
    <w:rPr>
      <w:sz w:val="20"/>
      <w:szCs w:val="20"/>
    </w:rPr>
  </w:style>
  <w:style w:type="character" w:customStyle="1" w:styleId="CommentTextChar">
    <w:name w:val="Comment Text Char"/>
    <w:basedOn w:val="DefaultParagraphFont"/>
    <w:link w:val="CommentText"/>
    <w:uiPriority w:val="99"/>
    <w:semiHidden/>
    <w:rsid w:val="009554F1"/>
    <w:rPr>
      <w:sz w:val="20"/>
      <w:szCs w:val="20"/>
    </w:rPr>
  </w:style>
  <w:style w:type="paragraph" w:styleId="CommentSubject">
    <w:name w:val="annotation subject"/>
    <w:basedOn w:val="CommentText"/>
    <w:next w:val="CommentText"/>
    <w:link w:val="CommentSubjectChar"/>
    <w:uiPriority w:val="99"/>
    <w:semiHidden/>
    <w:unhideWhenUsed/>
    <w:rsid w:val="009554F1"/>
    <w:rPr>
      <w:b/>
      <w:bCs/>
    </w:rPr>
  </w:style>
  <w:style w:type="character" w:customStyle="1" w:styleId="CommentSubjectChar">
    <w:name w:val="Comment Subject Char"/>
    <w:basedOn w:val="CommentTextChar"/>
    <w:link w:val="CommentSubject"/>
    <w:uiPriority w:val="99"/>
    <w:semiHidden/>
    <w:rsid w:val="009554F1"/>
    <w:rPr>
      <w:b/>
      <w:bCs/>
      <w:sz w:val="20"/>
      <w:szCs w:val="20"/>
    </w:rPr>
  </w:style>
  <w:style w:type="character" w:styleId="FollowedHyperlink">
    <w:name w:val="FollowedHyperlink"/>
    <w:basedOn w:val="DefaultParagraphFont"/>
    <w:uiPriority w:val="99"/>
    <w:semiHidden/>
    <w:unhideWhenUsed/>
    <w:rsid w:val="0001784F"/>
    <w:rPr>
      <w:color w:val="0099CC" w:themeColor="followedHyperlink"/>
      <w:u w:val="single"/>
    </w:rPr>
  </w:style>
  <w:style w:type="character" w:customStyle="1" w:styleId="af">
    <w:name w:val="af"/>
    <w:basedOn w:val="DefaultParagraphFont"/>
    <w:rsid w:val="007808FF"/>
  </w:style>
  <w:style w:type="paragraph" w:styleId="FootnoteText">
    <w:name w:val="footnote text"/>
    <w:basedOn w:val="Normal"/>
    <w:link w:val="FootnoteTextChar"/>
    <w:uiPriority w:val="99"/>
    <w:semiHidden/>
    <w:unhideWhenUsed/>
    <w:rsid w:val="00ED7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12C"/>
    <w:rPr>
      <w:sz w:val="20"/>
      <w:szCs w:val="20"/>
    </w:rPr>
  </w:style>
  <w:style w:type="character" w:styleId="FootnoteReference">
    <w:name w:val="footnote reference"/>
    <w:basedOn w:val="DefaultParagraphFont"/>
    <w:uiPriority w:val="99"/>
    <w:semiHidden/>
    <w:unhideWhenUsed/>
    <w:rsid w:val="00ED712C"/>
    <w:rPr>
      <w:vertAlign w:val="superscript"/>
    </w:rPr>
  </w:style>
  <w:style w:type="paragraph" w:customStyle="1" w:styleId="lgbodytext0">
    <w:name w:val="lgbodytext"/>
    <w:basedOn w:val="Normal"/>
    <w:rsid w:val="00302BF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i">
    <w:name w:val="ai"/>
    <w:basedOn w:val="DefaultParagraphFont"/>
    <w:rsid w:val="00347F12"/>
  </w:style>
  <w:style w:type="paragraph" w:customStyle="1" w:styleId="xxmsonormal">
    <w:name w:val="x_xmsonormal"/>
    <w:basedOn w:val="Normal"/>
    <w:rsid w:val="00825103"/>
    <w:pPr>
      <w:spacing w:after="0" w:line="240" w:lineRule="auto"/>
    </w:pPr>
    <w:rPr>
      <w:rFonts w:ascii="Calibri" w:eastAsiaTheme="minorEastAsia" w:hAnsi="Calibri" w:cs="Calibri"/>
      <w:lang w:eastAsia="zh-CN"/>
    </w:rPr>
  </w:style>
  <w:style w:type="paragraph" w:styleId="PlainText">
    <w:name w:val="Plain Text"/>
    <w:basedOn w:val="Normal"/>
    <w:link w:val="PlainTextChar"/>
    <w:uiPriority w:val="99"/>
    <w:semiHidden/>
    <w:unhideWhenUsed/>
    <w:rsid w:val="007D55F9"/>
    <w:pPr>
      <w:spacing w:after="0" w:line="240" w:lineRule="auto"/>
    </w:pPr>
    <w:rPr>
      <w:rFonts w:ascii="Calibri" w:eastAsiaTheme="minorEastAsia" w:hAnsi="Calibri" w:cs="Calibri"/>
      <w:lang w:eastAsia="zh-CN"/>
    </w:rPr>
  </w:style>
  <w:style w:type="character" w:customStyle="1" w:styleId="PlainTextChar">
    <w:name w:val="Plain Text Char"/>
    <w:basedOn w:val="DefaultParagraphFont"/>
    <w:link w:val="PlainText"/>
    <w:uiPriority w:val="99"/>
    <w:semiHidden/>
    <w:rsid w:val="007D55F9"/>
    <w:rPr>
      <w:rFonts w:ascii="Calibri" w:eastAsiaTheme="minorEastAsia" w:hAnsi="Calibri" w:cs="Calibri"/>
      <w:lang w:eastAsia="zh-CN"/>
    </w:rPr>
  </w:style>
  <w:style w:type="paragraph" w:styleId="Revision">
    <w:name w:val="Revision"/>
    <w:hidden/>
    <w:uiPriority w:val="99"/>
    <w:semiHidden/>
    <w:rsid w:val="00475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109">
      <w:bodyDiv w:val="1"/>
      <w:marLeft w:val="0"/>
      <w:marRight w:val="0"/>
      <w:marTop w:val="0"/>
      <w:marBottom w:val="0"/>
      <w:divBdr>
        <w:top w:val="none" w:sz="0" w:space="0" w:color="auto"/>
        <w:left w:val="none" w:sz="0" w:space="0" w:color="auto"/>
        <w:bottom w:val="none" w:sz="0" w:space="0" w:color="auto"/>
        <w:right w:val="none" w:sz="0" w:space="0" w:color="auto"/>
      </w:divBdr>
    </w:div>
    <w:div w:id="1075936743">
      <w:bodyDiv w:val="1"/>
      <w:marLeft w:val="0"/>
      <w:marRight w:val="0"/>
      <w:marTop w:val="0"/>
      <w:marBottom w:val="0"/>
      <w:divBdr>
        <w:top w:val="none" w:sz="0" w:space="0" w:color="auto"/>
        <w:left w:val="none" w:sz="0" w:space="0" w:color="auto"/>
        <w:bottom w:val="none" w:sz="0" w:space="0" w:color="auto"/>
        <w:right w:val="none" w:sz="0" w:space="0" w:color="auto"/>
      </w:divBdr>
    </w:div>
    <w:div w:id="1233270288">
      <w:bodyDiv w:val="1"/>
      <w:marLeft w:val="0"/>
      <w:marRight w:val="0"/>
      <w:marTop w:val="0"/>
      <w:marBottom w:val="0"/>
      <w:divBdr>
        <w:top w:val="none" w:sz="0" w:space="0" w:color="auto"/>
        <w:left w:val="none" w:sz="0" w:space="0" w:color="auto"/>
        <w:bottom w:val="none" w:sz="0" w:space="0" w:color="auto"/>
        <w:right w:val="none" w:sz="0" w:space="0" w:color="auto"/>
      </w:divBdr>
    </w:div>
    <w:div w:id="1417705968">
      <w:bodyDiv w:val="1"/>
      <w:marLeft w:val="0"/>
      <w:marRight w:val="0"/>
      <w:marTop w:val="0"/>
      <w:marBottom w:val="0"/>
      <w:divBdr>
        <w:top w:val="none" w:sz="0" w:space="0" w:color="auto"/>
        <w:left w:val="none" w:sz="0" w:space="0" w:color="auto"/>
        <w:bottom w:val="none" w:sz="0" w:space="0" w:color="auto"/>
        <w:right w:val="none" w:sz="0" w:space="0" w:color="auto"/>
      </w:divBdr>
    </w:div>
    <w:div w:id="1515921290">
      <w:bodyDiv w:val="1"/>
      <w:marLeft w:val="0"/>
      <w:marRight w:val="0"/>
      <w:marTop w:val="0"/>
      <w:marBottom w:val="0"/>
      <w:divBdr>
        <w:top w:val="none" w:sz="0" w:space="0" w:color="auto"/>
        <w:left w:val="none" w:sz="0" w:space="0" w:color="auto"/>
        <w:bottom w:val="none" w:sz="0" w:space="0" w:color="auto"/>
        <w:right w:val="none" w:sz="0" w:space="0" w:color="auto"/>
      </w:divBdr>
    </w:div>
    <w:div w:id="1595942314">
      <w:bodyDiv w:val="1"/>
      <w:marLeft w:val="0"/>
      <w:marRight w:val="0"/>
      <w:marTop w:val="0"/>
      <w:marBottom w:val="0"/>
      <w:divBdr>
        <w:top w:val="none" w:sz="0" w:space="0" w:color="auto"/>
        <w:left w:val="none" w:sz="0" w:space="0" w:color="auto"/>
        <w:bottom w:val="none" w:sz="0" w:space="0" w:color="auto"/>
        <w:right w:val="none" w:sz="0" w:space="0" w:color="auto"/>
      </w:divBdr>
    </w:div>
    <w:div w:id="1759862439">
      <w:bodyDiv w:val="1"/>
      <w:marLeft w:val="0"/>
      <w:marRight w:val="0"/>
      <w:marTop w:val="0"/>
      <w:marBottom w:val="0"/>
      <w:divBdr>
        <w:top w:val="none" w:sz="0" w:space="0" w:color="auto"/>
        <w:left w:val="none" w:sz="0" w:space="0" w:color="auto"/>
        <w:bottom w:val="none" w:sz="0" w:space="0" w:color="auto"/>
        <w:right w:val="none" w:sz="0" w:space="0" w:color="auto"/>
      </w:divBdr>
    </w:div>
    <w:div w:id="1780877111">
      <w:bodyDiv w:val="1"/>
      <w:marLeft w:val="0"/>
      <w:marRight w:val="0"/>
      <w:marTop w:val="0"/>
      <w:marBottom w:val="0"/>
      <w:divBdr>
        <w:top w:val="none" w:sz="0" w:space="0" w:color="auto"/>
        <w:left w:val="none" w:sz="0" w:space="0" w:color="auto"/>
        <w:bottom w:val="none" w:sz="0" w:space="0" w:color="auto"/>
        <w:right w:val="none" w:sz="0" w:space="0" w:color="auto"/>
      </w:divBdr>
    </w:div>
    <w:div w:id="1828285123">
      <w:bodyDiv w:val="1"/>
      <w:marLeft w:val="0"/>
      <w:marRight w:val="0"/>
      <w:marTop w:val="0"/>
      <w:marBottom w:val="0"/>
      <w:divBdr>
        <w:top w:val="none" w:sz="0" w:space="0" w:color="auto"/>
        <w:left w:val="none" w:sz="0" w:space="0" w:color="auto"/>
        <w:bottom w:val="none" w:sz="0" w:space="0" w:color="auto"/>
        <w:right w:val="none" w:sz="0" w:space="0" w:color="auto"/>
      </w:divBdr>
    </w:div>
    <w:div w:id="20030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galandgeneralcapital.com/" TargetMode="External"/><Relationship Id="rId5" Type="http://schemas.openxmlformats.org/officeDocument/2006/relationships/styles" Target="style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_and_G">
  <a:themeElements>
    <a:clrScheme name="LeagalAndGeneral">
      <a:dk1>
        <a:sysClr val="windowText" lastClr="000000"/>
      </a:dk1>
      <a:lt1>
        <a:sysClr val="window" lastClr="FFFFFF"/>
      </a:lt1>
      <a:dk2>
        <a:srgbClr val="44546A"/>
      </a:dk2>
      <a:lt2>
        <a:srgbClr val="E7E6E6"/>
      </a:lt2>
      <a:accent1>
        <a:srgbClr val="0099CC"/>
      </a:accent1>
      <a:accent2>
        <a:srgbClr val="00AA55"/>
      </a:accent2>
      <a:accent3>
        <a:srgbClr val="FFCC00"/>
      </a:accent3>
      <a:accent4>
        <a:srgbClr val="EE2222"/>
      </a:accent4>
      <a:accent5>
        <a:srgbClr val="666666"/>
      </a:accent5>
      <a:accent6>
        <a:srgbClr val="000000"/>
      </a:accent6>
      <a:hlink>
        <a:srgbClr val="0099CC"/>
      </a:hlink>
      <a:folHlink>
        <a:srgbClr val="0099CC"/>
      </a:folHlink>
    </a:clrScheme>
    <a:fontScheme name="L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L_and_G" id="{3858156D-C4AB-47D8-A297-B430E91E04E8}" vid="{BA68FB40-9AB4-4947-B5B0-E720DA1E68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ODRlNmQ2NC0yNzJhLTRjMGItYWVmNC03NTAxOTM3ZjFkZjgiIG9yaWdpbj0idXNlckFwcHJvdmVkU3VnZ2VzdGlvbiI+PGVsZW1lbnQgdWlkPSJiMTEzM2ViZC1mZTg5LTRlNjktYjhhMy04MzlkNDZiN2FjMmMiIHZhbHVlPSIiIHhtbG5zPSJodHRwOi8vd3d3LmJvbGRvbmphbWVzLmNvbS8yMDA4LzAxL3NpZS9pbnRlcm5hbC9sYWJlbCIgLz48L3Npc2w+PFVzZXJOYW1lPkxBTkRHXFRNQTUxNTY8L1VzZXJOYW1lPjxEYXRlVGltZT4wNy8wMi8yMDIwIDA5OjI2OjQxPC9EYXRlVGltZT48TGFiZWxTdHJpbmc+Tm9uLUNvbmZpZGVudGlh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784e6d64-272a-4c0b-aef4-7501937f1df8" origin="userApprovedSuggestion">
  <element uid="b1133ebd-fe89-4e69-b8a3-839d46b7ac2c"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6104-9382-4864-B11F-ED0598E0A5C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2E400BC-F9F4-4B39-B313-63BC55B54DD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4E978D2-3B46-4745-B79E-09AF75A1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5595</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
    </vt:vector>
  </TitlesOfParts>
  <Company>Impellam Group</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Kearnon</dc:creator>
  <cp:keywords>Non-Confidential</cp:keywords>
  <cp:lastModifiedBy>Heath, Jonathan</cp:lastModifiedBy>
  <cp:revision>2</cp:revision>
  <cp:lastPrinted>2020-02-06T09:56:00Z</cp:lastPrinted>
  <dcterms:created xsi:type="dcterms:W3CDTF">2020-02-07T09:27:00Z</dcterms:created>
  <dcterms:modified xsi:type="dcterms:W3CDTF">2020-02-07T09:27:00Z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4e285143-4feb-4c87-8d3f-6cd3acdd44e6</vt:lpwstr>
  </property>
  <property fmtid="{D5CDD505-2E9C-101B-9397-08002B2CF9AE}" pid="3" name="bjSaver">
    <vt:lpwstr>+WnAyWA1nxPm2ymXJXymfZvszMtIu8cP</vt:lpwstr>
  </property>
  <property fmtid="{D5CDD505-2E9C-101B-9397-08002B2CF9AE}" pid="4" name="LandG_DigitalShadows">
    <vt:lpwstr>cey9Um-."m,QaSJ#+A64Rw5{K-;[BbG9</vt:lpwstr>
  </property>
  <property fmtid="{D5CDD505-2E9C-101B-9397-08002B2CF9AE}" pid="5" name="bjDocumentLabelXML">
    <vt:lpwstr>&lt;?xml version="1.0" encoding="us-ascii"?&gt;&lt;sisl xmlns:xsi="http://www.w3.org/2001/XMLSchema-instance" xmlns:xsd="http://www.w3.org/2001/XMLSchema" sislVersion="0" policy="784e6d64-272a-4c0b-aef4-7501937f1df8" origin="userApprovedSuggestion" xmlns="http://w</vt:lpwstr>
  </property>
  <property fmtid="{D5CDD505-2E9C-101B-9397-08002B2CF9AE}" pid="6" name="bjDocumentLabelXML-0">
    <vt:lpwstr>ww.boldonjames.com/2008/01/sie/internal/label"&gt;&lt;element uid="b1133ebd-fe89-4e69-b8a3-839d46b7ac2c" value="" /&gt;&lt;/sisl&gt;</vt:lpwstr>
  </property>
  <property fmtid="{D5CDD505-2E9C-101B-9397-08002B2CF9AE}" pid="7" name="bjDocumentSecurityLabel">
    <vt:lpwstr>Non-Confidential</vt:lpwstr>
  </property>
  <property fmtid="{D5CDD505-2E9C-101B-9397-08002B2CF9AE}" pid="8" name="LandG_Classification_UID">
    <vt:lpwstr>9015d811-2d81-403c-933f-24a55b5746aa</vt:lpwstr>
  </property>
  <property fmtid="{D5CDD505-2E9C-101B-9397-08002B2CF9AE}" pid="9" name="LandG_Classification">
    <vt:lpwstr>Non-Confidential</vt:lpwstr>
  </property>
  <property fmtid="{D5CDD505-2E9C-101B-9397-08002B2CF9AE}" pid="10" name="bjLabelHistoryID">
    <vt:lpwstr>{FE976104-9382-4864-B11F-ED0598E0A5CA}</vt:lpwstr>
  </property>
</Properties>
</file>